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E3F47B" w14:textId="77777777" w:rsidR="00D21801" w:rsidRPr="00D21801" w:rsidRDefault="00D21801" w:rsidP="001F2991">
      <w:pPr>
        <w:rPr>
          <w:rFonts w:asciiTheme="minorHAnsi" w:hAnsiTheme="minorHAnsi" w:cstheme="minorHAnsi"/>
          <w:b/>
          <w:sz w:val="28"/>
          <w:szCs w:val="28"/>
        </w:rPr>
      </w:pPr>
      <w:bookmarkStart w:id="0" w:name="_GoBack"/>
      <w:bookmarkEnd w:id="0"/>
      <w:r w:rsidRPr="00D21801">
        <w:rPr>
          <w:rFonts w:asciiTheme="minorHAnsi" w:hAnsiTheme="minorHAnsi" w:cstheme="minorHAnsi"/>
          <w:b/>
          <w:sz w:val="28"/>
          <w:szCs w:val="28"/>
        </w:rPr>
        <w:t>Minutes from the CMDh TC with industry associations (AESGP, EFPIA, EUCOPE and Medicines for Europe) on Brexit readiness</w:t>
      </w:r>
      <w:r>
        <w:rPr>
          <w:rFonts w:asciiTheme="minorHAnsi" w:hAnsiTheme="minorHAnsi" w:cstheme="minorHAnsi"/>
          <w:b/>
          <w:sz w:val="28"/>
          <w:szCs w:val="28"/>
        </w:rPr>
        <w:t>- 1 October 2018</w:t>
      </w:r>
    </w:p>
    <w:p w14:paraId="7327046C" w14:textId="77777777" w:rsidR="00D21801" w:rsidRDefault="00D21801" w:rsidP="001F2991">
      <w:pPr>
        <w:rPr>
          <w:rFonts w:asciiTheme="minorHAnsi" w:hAnsiTheme="minorHAnsi" w:cstheme="minorHAnsi"/>
        </w:rPr>
      </w:pPr>
    </w:p>
    <w:p w14:paraId="3AE19919" w14:textId="77777777" w:rsidR="001F2991" w:rsidRPr="00CA755A" w:rsidRDefault="001F2991" w:rsidP="001F2991">
      <w:pPr>
        <w:rPr>
          <w:rFonts w:asciiTheme="minorHAnsi" w:hAnsiTheme="minorHAnsi" w:cstheme="minorHAnsi"/>
        </w:rPr>
      </w:pPr>
      <w:r w:rsidRPr="00CA755A">
        <w:rPr>
          <w:rFonts w:asciiTheme="minorHAnsi" w:hAnsiTheme="minorHAnsi" w:cstheme="minorHAnsi"/>
        </w:rPr>
        <w:t xml:space="preserve">The objective of the TC 1 October was to present </w:t>
      </w:r>
      <w:r w:rsidR="00734C35">
        <w:rPr>
          <w:rFonts w:asciiTheme="minorHAnsi" w:hAnsiTheme="minorHAnsi" w:cstheme="minorHAnsi"/>
        </w:rPr>
        <w:t>the</w:t>
      </w:r>
      <w:r w:rsidR="00734C35" w:rsidRPr="00CA755A">
        <w:rPr>
          <w:rFonts w:asciiTheme="minorHAnsi" w:hAnsiTheme="minorHAnsi" w:cstheme="minorHAnsi"/>
        </w:rPr>
        <w:t xml:space="preserve"> </w:t>
      </w:r>
      <w:r w:rsidRPr="00CA755A">
        <w:rPr>
          <w:rFonts w:asciiTheme="minorHAnsi" w:hAnsiTheme="minorHAnsi" w:cstheme="minorHAnsi"/>
        </w:rPr>
        <w:t xml:space="preserve">outcome of the industry survey on the BREXIT readiness and to raise some outstanding issues related to MPR/DCP products. </w:t>
      </w:r>
    </w:p>
    <w:p w14:paraId="7BBB2347" w14:textId="77777777" w:rsidR="00AF7B79" w:rsidRPr="00CA755A" w:rsidRDefault="00AF7B79">
      <w:pPr>
        <w:rPr>
          <w:rFonts w:asciiTheme="minorHAnsi" w:hAnsiTheme="minorHAnsi" w:cstheme="minorHAnsi"/>
        </w:rPr>
      </w:pPr>
      <w:r w:rsidRPr="00CA755A">
        <w:rPr>
          <w:rFonts w:asciiTheme="minorHAnsi" w:hAnsiTheme="minorHAnsi" w:cstheme="minorHAnsi"/>
        </w:rPr>
        <w:t xml:space="preserve">Laura Oliveira, the chair of the CMDh opened the call and welcomed all participants. </w:t>
      </w:r>
    </w:p>
    <w:p w14:paraId="55455AC5" w14:textId="77777777" w:rsidR="002D2D20" w:rsidRPr="00CA755A" w:rsidRDefault="001F2991">
      <w:pPr>
        <w:rPr>
          <w:rFonts w:asciiTheme="minorHAnsi" w:hAnsiTheme="minorHAnsi" w:cstheme="minorHAnsi"/>
        </w:rPr>
      </w:pPr>
      <w:r w:rsidRPr="00CA755A">
        <w:rPr>
          <w:rFonts w:asciiTheme="minorHAnsi" w:hAnsiTheme="minorHAnsi" w:cstheme="minorHAnsi"/>
        </w:rPr>
        <w:t xml:space="preserve">On behalf of all industry </w:t>
      </w:r>
      <w:r w:rsidR="00F268DC" w:rsidRPr="00CA755A">
        <w:rPr>
          <w:rFonts w:asciiTheme="minorHAnsi" w:hAnsiTheme="minorHAnsi" w:cstheme="minorHAnsi"/>
        </w:rPr>
        <w:t>associations</w:t>
      </w:r>
      <w:r w:rsidRPr="00CA755A">
        <w:rPr>
          <w:rFonts w:asciiTheme="minorHAnsi" w:hAnsiTheme="minorHAnsi" w:cstheme="minorHAnsi"/>
        </w:rPr>
        <w:t xml:space="preserve"> present at the call, </w:t>
      </w:r>
      <w:r w:rsidR="00AF7B79" w:rsidRPr="00CA755A">
        <w:rPr>
          <w:rFonts w:asciiTheme="minorHAnsi" w:hAnsiTheme="minorHAnsi" w:cstheme="minorHAnsi"/>
        </w:rPr>
        <w:t xml:space="preserve">Beata Stepniewska </w:t>
      </w:r>
      <w:r w:rsidRPr="00CA755A">
        <w:rPr>
          <w:rFonts w:asciiTheme="minorHAnsi" w:hAnsiTheme="minorHAnsi" w:cstheme="minorHAnsi"/>
        </w:rPr>
        <w:t xml:space="preserve">from Medicines for Europe </w:t>
      </w:r>
      <w:r w:rsidR="00AF7B79" w:rsidRPr="00CA755A">
        <w:rPr>
          <w:rFonts w:asciiTheme="minorHAnsi" w:hAnsiTheme="minorHAnsi" w:cstheme="minorHAnsi"/>
        </w:rPr>
        <w:t>thanked the CMDh for organizing this teleconference outside the regular CMDh meetings</w:t>
      </w:r>
      <w:r w:rsidRPr="00CA755A">
        <w:rPr>
          <w:rFonts w:asciiTheme="minorHAnsi" w:hAnsiTheme="minorHAnsi" w:cstheme="minorHAnsi"/>
        </w:rPr>
        <w:t xml:space="preserve">. </w:t>
      </w:r>
      <w:r w:rsidR="00963EA9" w:rsidRPr="00CA755A">
        <w:rPr>
          <w:rFonts w:asciiTheme="minorHAnsi" w:hAnsiTheme="minorHAnsi" w:cstheme="minorHAnsi"/>
        </w:rPr>
        <w:t>In view</w:t>
      </w:r>
      <w:r w:rsidR="00AF7B79" w:rsidRPr="00CA755A">
        <w:rPr>
          <w:rFonts w:asciiTheme="minorHAnsi" w:hAnsiTheme="minorHAnsi" w:cstheme="minorHAnsi"/>
        </w:rPr>
        <w:t xml:space="preserve"> of </w:t>
      </w:r>
      <w:r w:rsidR="00734C35">
        <w:rPr>
          <w:rFonts w:asciiTheme="minorHAnsi" w:hAnsiTheme="minorHAnsi" w:cstheme="minorHAnsi"/>
        </w:rPr>
        <w:t xml:space="preserve">the </w:t>
      </w:r>
      <w:r w:rsidR="00AF7B79" w:rsidRPr="00CA755A">
        <w:rPr>
          <w:rFonts w:asciiTheme="minorHAnsi" w:hAnsiTheme="minorHAnsi" w:cstheme="minorHAnsi"/>
        </w:rPr>
        <w:t>“</w:t>
      </w:r>
      <w:r w:rsidR="00734C35" w:rsidRPr="00CA755A">
        <w:rPr>
          <w:rFonts w:asciiTheme="minorHAnsi" w:hAnsiTheme="minorHAnsi" w:cstheme="minorHAnsi"/>
        </w:rPr>
        <w:t xml:space="preserve">ticking </w:t>
      </w:r>
      <w:r w:rsidR="00AF7B79" w:rsidRPr="00CA755A">
        <w:rPr>
          <w:rFonts w:asciiTheme="minorHAnsi" w:hAnsiTheme="minorHAnsi" w:cstheme="minorHAnsi"/>
        </w:rPr>
        <w:t xml:space="preserve">clock” the regular exchange between the CMDh and industry is very important. </w:t>
      </w:r>
    </w:p>
    <w:p w14:paraId="60B81AB2" w14:textId="77777777" w:rsidR="00B42A74" w:rsidRPr="00CA755A" w:rsidRDefault="007E7AB3" w:rsidP="001F2991">
      <w:pPr>
        <w:rPr>
          <w:rFonts w:asciiTheme="minorHAnsi" w:hAnsiTheme="minorHAnsi" w:cstheme="minorHAnsi"/>
          <w:b/>
          <w:color w:val="404040"/>
          <w:lang w:val="en-GB"/>
        </w:rPr>
      </w:pPr>
      <w:r w:rsidRPr="00CA755A">
        <w:rPr>
          <w:rFonts w:asciiTheme="minorHAnsi" w:hAnsiTheme="minorHAnsi" w:cstheme="minorHAnsi"/>
          <w:color w:val="404040"/>
          <w:lang w:val="en-GB"/>
        </w:rPr>
        <w:t xml:space="preserve">Summary of the discussion at the </w:t>
      </w:r>
      <w:r w:rsidR="00242678">
        <w:rPr>
          <w:rFonts w:asciiTheme="minorHAnsi" w:hAnsiTheme="minorHAnsi" w:cstheme="minorHAnsi"/>
          <w:color w:val="404040"/>
          <w:lang w:val="en-GB"/>
        </w:rPr>
        <w:t>TC</w:t>
      </w:r>
      <w:r w:rsidR="00B42A74" w:rsidRPr="00CA755A">
        <w:rPr>
          <w:rFonts w:asciiTheme="minorHAnsi" w:hAnsiTheme="minorHAnsi" w:cstheme="minorHAnsi"/>
          <w:color w:val="404040"/>
          <w:lang w:val="en-GB"/>
        </w:rPr>
        <w:t xml:space="preserve">: </w:t>
      </w:r>
    </w:p>
    <w:p w14:paraId="11E5046B" w14:textId="77777777" w:rsidR="00242678" w:rsidRPr="00242678" w:rsidRDefault="00242678" w:rsidP="001F2991">
      <w:pPr>
        <w:rPr>
          <w:rFonts w:asciiTheme="minorHAnsi" w:hAnsiTheme="minorHAnsi" w:cstheme="minorHAnsi"/>
          <w:b/>
          <w:color w:val="404040"/>
          <w:u w:val="single"/>
          <w:lang w:val="en-GB"/>
        </w:rPr>
      </w:pPr>
      <w:r w:rsidRPr="00242678">
        <w:rPr>
          <w:rFonts w:asciiTheme="minorHAnsi" w:hAnsiTheme="minorHAnsi" w:cstheme="minorHAnsi"/>
          <w:b/>
          <w:color w:val="404040"/>
          <w:u w:val="single"/>
          <w:lang w:val="en-GB"/>
        </w:rPr>
        <w:t xml:space="preserve">Presentation of the results of industry survey: </w:t>
      </w:r>
    </w:p>
    <w:p w14:paraId="19E749FA" w14:textId="77777777" w:rsidR="00B42A74" w:rsidRPr="00CA755A" w:rsidRDefault="00B42A74" w:rsidP="001F2991">
      <w:pPr>
        <w:rPr>
          <w:rFonts w:asciiTheme="minorHAnsi" w:hAnsiTheme="minorHAnsi" w:cstheme="minorHAnsi"/>
          <w:color w:val="404040"/>
          <w:lang w:val="en-GB"/>
        </w:rPr>
      </w:pPr>
      <w:r w:rsidRPr="00CA755A">
        <w:rPr>
          <w:rFonts w:asciiTheme="minorHAnsi" w:hAnsiTheme="minorHAnsi" w:cstheme="minorHAnsi"/>
          <w:b/>
          <w:i/>
          <w:color w:val="404040"/>
          <w:lang w:val="en-GB"/>
        </w:rPr>
        <w:t>Transfer of the RMS</w:t>
      </w:r>
      <w:r w:rsidRPr="00CA755A">
        <w:rPr>
          <w:rFonts w:asciiTheme="minorHAnsi" w:hAnsiTheme="minorHAnsi" w:cstheme="minorHAnsi"/>
          <w:color w:val="404040"/>
          <w:lang w:val="en-GB"/>
        </w:rPr>
        <w:t xml:space="preserve">: </w:t>
      </w:r>
    </w:p>
    <w:p w14:paraId="590DABC6" w14:textId="77777777" w:rsidR="00AF7B79" w:rsidRPr="00CA755A" w:rsidRDefault="007E7AB3" w:rsidP="001F2991">
      <w:pPr>
        <w:rPr>
          <w:rFonts w:asciiTheme="minorHAnsi" w:hAnsiTheme="minorHAnsi" w:cstheme="minorHAnsi"/>
          <w:color w:val="404040"/>
          <w:lang w:val="en-GB"/>
        </w:rPr>
      </w:pPr>
      <w:r w:rsidRPr="00CA755A">
        <w:rPr>
          <w:rFonts w:asciiTheme="minorHAnsi" w:hAnsiTheme="minorHAnsi" w:cstheme="minorHAnsi"/>
          <w:color w:val="404040"/>
          <w:lang w:val="en-GB"/>
        </w:rPr>
        <w:t>From the industry perspective, p</w:t>
      </w:r>
      <w:r w:rsidR="00AF7B79" w:rsidRPr="00CA755A">
        <w:rPr>
          <w:rFonts w:asciiTheme="minorHAnsi" w:hAnsiTheme="minorHAnsi" w:cstheme="minorHAnsi"/>
          <w:color w:val="404040"/>
          <w:lang w:val="en-GB"/>
        </w:rPr>
        <w:t xml:space="preserve">rogress has been made in transferring procedures to new RMS. </w:t>
      </w:r>
    </w:p>
    <w:p w14:paraId="7C83AE5B" w14:textId="77777777" w:rsidR="00AF7B79" w:rsidRPr="00CA755A" w:rsidRDefault="00AF7B79" w:rsidP="001F2991">
      <w:pPr>
        <w:pStyle w:val="ListParagraph"/>
        <w:numPr>
          <w:ilvl w:val="0"/>
          <w:numId w:val="2"/>
        </w:numPr>
        <w:rPr>
          <w:rFonts w:asciiTheme="minorHAnsi" w:hAnsiTheme="minorHAnsi" w:cstheme="minorHAnsi"/>
          <w:color w:val="404040"/>
          <w:lang w:val="en-GB"/>
        </w:rPr>
      </w:pPr>
      <w:r w:rsidRPr="00CA755A">
        <w:rPr>
          <w:rFonts w:asciiTheme="minorHAnsi" w:hAnsiTheme="minorHAnsi" w:cstheme="minorHAnsi"/>
          <w:color w:val="404040"/>
          <w:lang w:val="en-GB"/>
        </w:rPr>
        <w:t xml:space="preserve">Based on the internal Medicines for Europe surveys performed in May 2018 and September 2018, 60% of procedures have already been transferred by September in comparison with 32% in May 2018, </w:t>
      </w:r>
    </w:p>
    <w:p w14:paraId="62C4DAAF" w14:textId="77777777" w:rsidR="00AF7B79" w:rsidRPr="00CA755A" w:rsidRDefault="00AF7B79" w:rsidP="001F2991">
      <w:pPr>
        <w:pStyle w:val="ListParagraph"/>
        <w:numPr>
          <w:ilvl w:val="0"/>
          <w:numId w:val="2"/>
        </w:numPr>
        <w:rPr>
          <w:rFonts w:asciiTheme="minorHAnsi" w:hAnsiTheme="minorHAnsi" w:cstheme="minorHAnsi"/>
          <w:color w:val="404040"/>
          <w:lang w:val="en-GB"/>
        </w:rPr>
      </w:pPr>
      <w:r w:rsidRPr="00CA755A">
        <w:rPr>
          <w:rFonts w:asciiTheme="minorHAnsi" w:hAnsiTheme="minorHAnsi" w:cstheme="minorHAnsi"/>
          <w:color w:val="404040"/>
          <w:lang w:val="en-GB"/>
        </w:rPr>
        <w:t>Based on industry aggregated data</w:t>
      </w:r>
      <w:r w:rsidR="00871690" w:rsidRPr="00CA755A">
        <w:rPr>
          <w:rFonts w:asciiTheme="minorHAnsi" w:hAnsiTheme="minorHAnsi" w:cstheme="minorHAnsi"/>
          <w:color w:val="404040"/>
          <w:lang w:val="en-GB"/>
        </w:rPr>
        <w:t xml:space="preserve"> for September 2018 </w:t>
      </w:r>
      <w:r w:rsidRPr="00CA755A">
        <w:rPr>
          <w:rFonts w:asciiTheme="minorHAnsi" w:hAnsiTheme="minorHAnsi" w:cstheme="minorHAnsi"/>
          <w:color w:val="404040"/>
          <w:lang w:val="en-GB"/>
        </w:rPr>
        <w:t xml:space="preserve"> (Medicines for Europe, EFPIA and AESGP), 56% of procedures have  already been transferred</w:t>
      </w:r>
    </w:p>
    <w:p w14:paraId="35064E8E" w14:textId="77777777" w:rsidR="00AF7B79" w:rsidRPr="00CA755A" w:rsidRDefault="00DE3697" w:rsidP="001F2991">
      <w:pPr>
        <w:rPr>
          <w:rFonts w:asciiTheme="minorHAnsi" w:hAnsiTheme="minorHAnsi" w:cstheme="minorHAnsi"/>
          <w:color w:val="404040"/>
          <w:lang w:val="en-GB"/>
        </w:rPr>
      </w:pPr>
      <w:r w:rsidRPr="00CA755A">
        <w:rPr>
          <w:rFonts w:asciiTheme="minorHAnsi" w:hAnsiTheme="minorHAnsi" w:cstheme="minorHAnsi"/>
          <w:color w:val="404040"/>
          <w:lang w:val="en-GB"/>
        </w:rPr>
        <w:t xml:space="preserve">However, despite </w:t>
      </w:r>
      <w:r w:rsidR="00AF7B79" w:rsidRPr="00CA755A">
        <w:rPr>
          <w:rFonts w:asciiTheme="minorHAnsi" w:hAnsiTheme="minorHAnsi" w:cstheme="minorHAnsi"/>
          <w:color w:val="404040"/>
          <w:lang w:val="en-GB"/>
        </w:rPr>
        <w:t xml:space="preserve">all parties’ efforts; </w:t>
      </w:r>
      <w:r w:rsidR="00963EA9" w:rsidRPr="00CA755A">
        <w:rPr>
          <w:rFonts w:asciiTheme="minorHAnsi" w:hAnsiTheme="minorHAnsi" w:cstheme="minorHAnsi"/>
          <w:color w:val="404040"/>
          <w:lang w:val="en-GB"/>
        </w:rPr>
        <w:t>around 40</w:t>
      </w:r>
      <w:r w:rsidR="00AF7B79" w:rsidRPr="00CA755A">
        <w:rPr>
          <w:rFonts w:asciiTheme="minorHAnsi" w:hAnsiTheme="minorHAnsi" w:cstheme="minorHAnsi"/>
          <w:color w:val="404040"/>
          <w:lang w:val="en-GB"/>
        </w:rPr>
        <w:t>% percent of the procedures still have to be transferred from the UK RMS to EU 27</w:t>
      </w:r>
      <w:r w:rsidR="007E7AB3" w:rsidRPr="00CA755A">
        <w:rPr>
          <w:rFonts w:asciiTheme="minorHAnsi" w:hAnsiTheme="minorHAnsi" w:cstheme="minorHAnsi"/>
          <w:color w:val="404040"/>
          <w:lang w:val="en-GB"/>
        </w:rPr>
        <w:t xml:space="preserve">, </w:t>
      </w:r>
      <w:r w:rsidR="00DC2E59" w:rsidRPr="00CA755A">
        <w:rPr>
          <w:rFonts w:asciiTheme="minorHAnsi" w:hAnsiTheme="minorHAnsi" w:cstheme="minorHAnsi"/>
          <w:color w:val="404040"/>
          <w:lang w:val="en-GB"/>
        </w:rPr>
        <w:t xml:space="preserve">including </w:t>
      </w:r>
      <w:r w:rsidR="00AF7B79" w:rsidRPr="00CA755A">
        <w:rPr>
          <w:rFonts w:asciiTheme="minorHAnsi" w:hAnsiTheme="minorHAnsi" w:cstheme="minorHAnsi"/>
          <w:color w:val="404040"/>
          <w:lang w:val="en-GB"/>
        </w:rPr>
        <w:t xml:space="preserve">around 24% </w:t>
      </w:r>
      <w:r w:rsidR="00DC2E59" w:rsidRPr="00CA755A">
        <w:rPr>
          <w:rFonts w:asciiTheme="minorHAnsi" w:hAnsiTheme="minorHAnsi" w:cstheme="minorHAnsi"/>
          <w:color w:val="404040"/>
          <w:lang w:val="en-GB"/>
        </w:rPr>
        <w:t xml:space="preserve">which </w:t>
      </w:r>
      <w:r w:rsidR="00AF7B79" w:rsidRPr="00CA755A">
        <w:rPr>
          <w:rFonts w:asciiTheme="minorHAnsi" w:hAnsiTheme="minorHAnsi" w:cstheme="minorHAnsi"/>
          <w:color w:val="404040"/>
          <w:lang w:val="en-GB"/>
        </w:rPr>
        <w:t>are blocked by on-going regulatory procedures</w:t>
      </w:r>
      <w:r w:rsidR="00DC2E59" w:rsidRPr="00CA755A">
        <w:rPr>
          <w:rFonts w:asciiTheme="minorHAnsi" w:hAnsiTheme="minorHAnsi" w:cstheme="minorHAnsi"/>
          <w:color w:val="404040"/>
          <w:lang w:val="en-GB"/>
        </w:rPr>
        <w:t xml:space="preserve">. </w:t>
      </w:r>
      <w:r w:rsidRPr="00CA755A">
        <w:rPr>
          <w:rFonts w:asciiTheme="minorHAnsi" w:hAnsiTheme="minorHAnsi" w:cstheme="minorHAnsi"/>
          <w:color w:val="404040"/>
          <w:lang w:val="en-GB"/>
        </w:rPr>
        <w:t>The risk is that “easy to transfer” procedures have already been transferred</w:t>
      </w:r>
      <w:r w:rsidR="00963EA9" w:rsidRPr="00CA755A">
        <w:rPr>
          <w:rFonts w:asciiTheme="minorHAnsi" w:hAnsiTheme="minorHAnsi" w:cstheme="minorHAnsi"/>
          <w:color w:val="404040"/>
          <w:lang w:val="en-GB"/>
        </w:rPr>
        <w:t>; more</w:t>
      </w:r>
      <w:r w:rsidRPr="00CA755A">
        <w:rPr>
          <w:rFonts w:asciiTheme="minorHAnsi" w:hAnsiTheme="minorHAnsi" w:cstheme="minorHAnsi"/>
          <w:color w:val="404040"/>
          <w:lang w:val="en-GB"/>
        </w:rPr>
        <w:t xml:space="preserve"> difficult one still need to be done</w:t>
      </w:r>
      <w:r w:rsidR="007E7AB3" w:rsidRPr="00CA755A">
        <w:rPr>
          <w:rFonts w:asciiTheme="minorHAnsi" w:hAnsiTheme="minorHAnsi" w:cstheme="minorHAnsi"/>
          <w:color w:val="404040"/>
          <w:lang w:val="en-GB"/>
        </w:rPr>
        <w:t xml:space="preserve">. </w:t>
      </w:r>
      <w:r w:rsidR="00734C35">
        <w:rPr>
          <w:rFonts w:asciiTheme="minorHAnsi" w:hAnsiTheme="minorHAnsi" w:cstheme="minorHAnsi"/>
          <w:color w:val="404040"/>
          <w:lang w:val="en-GB"/>
        </w:rPr>
        <w:t>An a</w:t>
      </w:r>
      <w:r w:rsidRPr="00CA755A">
        <w:rPr>
          <w:rFonts w:asciiTheme="minorHAnsi" w:hAnsiTheme="minorHAnsi" w:cstheme="minorHAnsi"/>
          <w:color w:val="404040"/>
          <w:lang w:val="en-GB"/>
        </w:rPr>
        <w:t xml:space="preserve">dditional risk factor is that the capacity of available RMSs may be reduced.  </w:t>
      </w:r>
    </w:p>
    <w:p w14:paraId="4E007567" w14:textId="77777777" w:rsidR="00AF7B79" w:rsidRPr="00CA755A" w:rsidRDefault="00734C35" w:rsidP="001F2991">
      <w:pPr>
        <w:rPr>
          <w:rFonts w:asciiTheme="minorHAnsi" w:hAnsiTheme="minorHAnsi" w:cstheme="minorHAnsi"/>
          <w:color w:val="404040"/>
          <w:lang w:val="en-GB"/>
        </w:rPr>
      </w:pPr>
      <w:r>
        <w:rPr>
          <w:rFonts w:asciiTheme="minorHAnsi" w:hAnsiTheme="minorHAnsi" w:cstheme="minorHAnsi"/>
          <w:color w:val="404040"/>
          <w:lang w:val="en-GB"/>
        </w:rPr>
        <w:t>A</w:t>
      </w:r>
      <w:r w:rsidRPr="00CA755A">
        <w:rPr>
          <w:rFonts w:asciiTheme="minorHAnsi" w:hAnsiTheme="minorHAnsi" w:cstheme="minorHAnsi"/>
          <w:color w:val="404040"/>
          <w:lang w:val="en-GB"/>
        </w:rPr>
        <w:t xml:space="preserve"> </w:t>
      </w:r>
      <w:r w:rsidR="00871690" w:rsidRPr="00CA755A">
        <w:rPr>
          <w:rFonts w:asciiTheme="minorHAnsi" w:hAnsiTheme="minorHAnsi" w:cstheme="minorHAnsi"/>
          <w:color w:val="404040"/>
          <w:lang w:val="en-GB"/>
        </w:rPr>
        <w:t xml:space="preserve">suggestion was made by the industry that </w:t>
      </w:r>
      <w:r w:rsidR="00AF7B79" w:rsidRPr="00CA755A">
        <w:rPr>
          <w:rFonts w:asciiTheme="minorHAnsi" w:hAnsiTheme="minorHAnsi" w:cstheme="minorHAnsi"/>
          <w:bCs/>
          <w:color w:val="404040"/>
          <w:lang w:val="en-GB"/>
        </w:rPr>
        <w:t>an exception should be agreed that the RMS transfer can start even if another regulatory procedure is pending</w:t>
      </w:r>
      <w:r w:rsidR="00AF7B79" w:rsidRPr="00CA755A">
        <w:rPr>
          <w:rFonts w:asciiTheme="minorHAnsi" w:hAnsiTheme="minorHAnsi" w:cstheme="minorHAnsi"/>
          <w:color w:val="404040"/>
          <w:lang w:val="en-GB"/>
        </w:rPr>
        <w:t xml:space="preserve">. </w:t>
      </w:r>
      <w:r w:rsidR="00DC2E59" w:rsidRPr="00CA755A">
        <w:rPr>
          <w:rFonts w:asciiTheme="minorHAnsi" w:hAnsiTheme="minorHAnsi" w:cstheme="minorHAnsi"/>
          <w:color w:val="404040"/>
          <w:lang w:val="en-GB"/>
        </w:rPr>
        <w:t xml:space="preserve">CMDh did not support this proposal. </w:t>
      </w:r>
    </w:p>
    <w:p w14:paraId="02A4C5C4" w14:textId="77777777" w:rsidR="00F85737" w:rsidRPr="00CA755A" w:rsidRDefault="00F85737" w:rsidP="00F85737">
      <w:pPr>
        <w:rPr>
          <w:rFonts w:asciiTheme="minorHAnsi" w:hAnsiTheme="minorHAnsi" w:cstheme="minorHAnsi"/>
          <w:color w:val="404040"/>
          <w:lang w:val="en-GB"/>
        </w:rPr>
      </w:pPr>
      <w:r w:rsidRPr="00CA755A">
        <w:rPr>
          <w:rFonts w:asciiTheme="minorHAnsi" w:hAnsiTheme="minorHAnsi" w:cstheme="minorHAnsi"/>
          <w:color w:val="404040"/>
          <w:lang w:val="en-GB"/>
        </w:rPr>
        <w:t xml:space="preserve">Based on the CMDh general survey, only 30% of procedures have already </w:t>
      </w:r>
      <w:r w:rsidR="00734C35" w:rsidRPr="00CA755A">
        <w:rPr>
          <w:rFonts w:asciiTheme="minorHAnsi" w:hAnsiTheme="minorHAnsi" w:cstheme="minorHAnsi"/>
          <w:color w:val="404040"/>
          <w:lang w:val="en-GB"/>
        </w:rPr>
        <w:t xml:space="preserve">been </w:t>
      </w:r>
      <w:r w:rsidRPr="00CA755A">
        <w:rPr>
          <w:rFonts w:asciiTheme="minorHAnsi" w:hAnsiTheme="minorHAnsi" w:cstheme="minorHAnsi"/>
          <w:color w:val="404040"/>
          <w:lang w:val="en-GB"/>
        </w:rPr>
        <w:t xml:space="preserve">transferred. The industry statistics </w:t>
      </w:r>
      <w:r w:rsidR="00734C35">
        <w:rPr>
          <w:rFonts w:asciiTheme="minorHAnsi" w:hAnsiTheme="minorHAnsi" w:cstheme="minorHAnsi"/>
          <w:color w:val="404040"/>
          <w:lang w:val="en-GB"/>
        </w:rPr>
        <w:t>were</w:t>
      </w:r>
      <w:r w:rsidR="00734C35" w:rsidRPr="00CA755A">
        <w:rPr>
          <w:rFonts w:asciiTheme="minorHAnsi" w:hAnsiTheme="minorHAnsi" w:cstheme="minorHAnsi"/>
          <w:color w:val="404040"/>
          <w:lang w:val="en-GB"/>
        </w:rPr>
        <w:t xml:space="preserve"> </w:t>
      </w:r>
      <w:r w:rsidRPr="00CA755A">
        <w:rPr>
          <w:rFonts w:asciiTheme="minorHAnsi" w:hAnsiTheme="minorHAnsi" w:cstheme="minorHAnsi"/>
          <w:color w:val="404040"/>
          <w:lang w:val="en-GB"/>
        </w:rPr>
        <w:t>“over optimistic” for the CMDh. The industry commented that better result</w:t>
      </w:r>
      <w:r w:rsidR="00734C35">
        <w:rPr>
          <w:rFonts w:asciiTheme="minorHAnsi" w:hAnsiTheme="minorHAnsi" w:cstheme="minorHAnsi"/>
          <w:color w:val="404040"/>
          <w:lang w:val="en-GB"/>
        </w:rPr>
        <w:t>s</w:t>
      </w:r>
      <w:r w:rsidRPr="00CA755A">
        <w:rPr>
          <w:rFonts w:asciiTheme="minorHAnsi" w:hAnsiTheme="minorHAnsi" w:cstheme="minorHAnsi"/>
          <w:color w:val="404040"/>
          <w:lang w:val="en-GB"/>
        </w:rPr>
        <w:t xml:space="preserve"> from members being a member of trade associations might be related to</w:t>
      </w:r>
      <w:r w:rsidR="00734C35">
        <w:rPr>
          <w:rFonts w:asciiTheme="minorHAnsi" w:hAnsiTheme="minorHAnsi" w:cstheme="minorHAnsi"/>
          <w:color w:val="404040"/>
          <w:lang w:val="en-GB"/>
        </w:rPr>
        <w:t xml:space="preserve"> the</w:t>
      </w:r>
      <w:r w:rsidRPr="00CA755A">
        <w:rPr>
          <w:rFonts w:asciiTheme="minorHAnsi" w:hAnsiTheme="minorHAnsi" w:cstheme="minorHAnsi"/>
          <w:color w:val="404040"/>
          <w:lang w:val="en-GB"/>
        </w:rPr>
        <w:t xml:space="preserve"> intense process of informing/ raising awareness by the trade associations. Not all companies in the EU are members of trade organisations. </w:t>
      </w:r>
    </w:p>
    <w:p w14:paraId="06439F69" w14:textId="77777777" w:rsidR="00F85737" w:rsidRPr="00CA755A" w:rsidRDefault="00F85737" w:rsidP="00F85737">
      <w:pPr>
        <w:rPr>
          <w:rFonts w:asciiTheme="minorHAnsi" w:hAnsiTheme="minorHAnsi" w:cstheme="minorHAnsi"/>
          <w:color w:val="404040"/>
        </w:rPr>
      </w:pPr>
      <w:r w:rsidRPr="00CA755A">
        <w:rPr>
          <w:rFonts w:asciiTheme="minorHAnsi" w:hAnsiTheme="minorHAnsi" w:cstheme="minorHAnsi"/>
          <w:color w:val="404040"/>
        </w:rPr>
        <w:t>CMDh asked if industry also included an agreement with future RMS as a transfer in its statistics? No</w:t>
      </w:r>
      <w:r w:rsidR="00242678">
        <w:rPr>
          <w:rFonts w:asciiTheme="minorHAnsi" w:hAnsiTheme="minorHAnsi" w:cstheme="minorHAnsi"/>
          <w:color w:val="404040"/>
        </w:rPr>
        <w:t xml:space="preserve">, </w:t>
      </w:r>
      <w:r w:rsidRPr="00CA755A">
        <w:rPr>
          <w:rFonts w:asciiTheme="minorHAnsi" w:hAnsiTheme="minorHAnsi" w:cstheme="minorHAnsi"/>
          <w:color w:val="404040"/>
        </w:rPr>
        <w:t xml:space="preserve">the industry counted the procedures already </w:t>
      </w:r>
      <w:r w:rsidR="004639F9" w:rsidRPr="00CA755A">
        <w:rPr>
          <w:rFonts w:asciiTheme="minorHAnsi" w:hAnsiTheme="minorHAnsi" w:cstheme="minorHAnsi"/>
          <w:color w:val="404040"/>
        </w:rPr>
        <w:t>transferred</w:t>
      </w:r>
      <w:r w:rsidRPr="00CA755A">
        <w:rPr>
          <w:rFonts w:asciiTheme="minorHAnsi" w:hAnsiTheme="minorHAnsi" w:cstheme="minorHAnsi"/>
          <w:color w:val="404040"/>
        </w:rPr>
        <w:t xml:space="preserve">, not </w:t>
      </w:r>
      <w:r w:rsidR="004639F9" w:rsidRPr="00CA755A">
        <w:rPr>
          <w:rFonts w:asciiTheme="minorHAnsi" w:hAnsiTheme="minorHAnsi" w:cstheme="minorHAnsi"/>
          <w:color w:val="404040"/>
        </w:rPr>
        <w:t>“</w:t>
      </w:r>
      <w:r w:rsidR="00734C35" w:rsidRPr="00CA755A">
        <w:rPr>
          <w:rFonts w:asciiTheme="minorHAnsi" w:hAnsiTheme="minorHAnsi" w:cstheme="minorHAnsi"/>
          <w:color w:val="404040"/>
        </w:rPr>
        <w:t>intend</w:t>
      </w:r>
      <w:r w:rsidR="00734C35">
        <w:rPr>
          <w:rFonts w:asciiTheme="minorHAnsi" w:hAnsiTheme="minorHAnsi" w:cstheme="minorHAnsi"/>
          <w:color w:val="404040"/>
        </w:rPr>
        <w:t>ing</w:t>
      </w:r>
      <w:r w:rsidR="00734C35" w:rsidRPr="00CA755A">
        <w:rPr>
          <w:rFonts w:asciiTheme="minorHAnsi" w:hAnsiTheme="minorHAnsi" w:cstheme="minorHAnsi"/>
          <w:color w:val="404040"/>
        </w:rPr>
        <w:t xml:space="preserve"> </w:t>
      </w:r>
      <w:r w:rsidRPr="00CA755A">
        <w:rPr>
          <w:rFonts w:asciiTheme="minorHAnsi" w:hAnsiTheme="minorHAnsi" w:cstheme="minorHAnsi"/>
          <w:color w:val="404040"/>
        </w:rPr>
        <w:t>to be transferred</w:t>
      </w:r>
      <w:r w:rsidR="004639F9" w:rsidRPr="00CA755A">
        <w:rPr>
          <w:rFonts w:asciiTheme="minorHAnsi" w:hAnsiTheme="minorHAnsi" w:cstheme="minorHAnsi"/>
          <w:color w:val="404040"/>
        </w:rPr>
        <w:t>”</w:t>
      </w:r>
      <w:r w:rsidR="00734C35">
        <w:rPr>
          <w:rFonts w:asciiTheme="minorHAnsi" w:hAnsiTheme="minorHAnsi" w:cstheme="minorHAnsi"/>
          <w:color w:val="404040"/>
        </w:rPr>
        <w:t>,</w:t>
      </w:r>
      <w:r w:rsidR="004639F9" w:rsidRPr="00CA755A">
        <w:rPr>
          <w:rFonts w:asciiTheme="minorHAnsi" w:hAnsiTheme="minorHAnsi" w:cstheme="minorHAnsi"/>
          <w:color w:val="404040"/>
        </w:rPr>
        <w:t xml:space="preserve"> to agreed new RMS</w:t>
      </w:r>
      <w:r w:rsidRPr="00CA755A">
        <w:rPr>
          <w:rFonts w:asciiTheme="minorHAnsi" w:hAnsiTheme="minorHAnsi" w:cstheme="minorHAnsi"/>
          <w:color w:val="404040"/>
        </w:rPr>
        <w:t xml:space="preserve">. </w:t>
      </w:r>
    </w:p>
    <w:p w14:paraId="6B474341" w14:textId="77777777" w:rsidR="00F85737" w:rsidRPr="00CA755A" w:rsidRDefault="00F85737" w:rsidP="001F2991">
      <w:pPr>
        <w:rPr>
          <w:rFonts w:asciiTheme="minorHAnsi" w:hAnsiTheme="minorHAnsi" w:cstheme="minorHAnsi"/>
          <w:color w:val="404040"/>
        </w:rPr>
      </w:pPr>
    </w:p>
    <w:p w14:paraId="27EC09B9" w14:textId="77777777" w:rsidR="007E7AB3" w:rsidRPr="00CA755A" w:rsidRDefault="00734C35" w:rsidP="00DC2E59">
      <w:pPr>
        <w:rPr>
          <w:rFonts w:asciiTheme="minorHAnsi" w:hAnsiTheme="minorHAnsi" w:cstheme="minorHAnsi"/>
          <w:b/>
          <w:i/>
        </w:rPr>
      </w:pPr>
      <w:r>
        <w:rPr>
          <w:rFonts w:asciiTheme="minorHAnsi" w:hAnsiTheme="minorHAnsi" w:cstheme="minorHAnsi"/>
          <w:b/>
          <w:i/>
        </w:rPr>
        <w:lastRenderedPageBreak/>
        <w:t>Issues other</w:t>
      </w:r>
      <w:r w:rsidR="00BB4602" w:rsidRPr="00CA755A">
        <w:rPr>
          <w:rFonts w:asciiTheme="minorHAnsi" w:hAnsiTheme="minorHAnsi" w:cstheme="minorHAnsi"/>
          <w:b/>
          <w:i/>
        </w:rPr>
        <w:t xml:space="preserve"> than on-going regulatory procedures</w:t>
      </w:r>
      <w:r w:rsidR="007E7AB3" w:rsidRPr="00CA755A">
        <w:rPr>
          <w:rFonts w:asciiTheme="minorHAnsi" w:hAnsiTheme="minorHAnsi" w:cstheme="minorHAnsi"/>
          <w:b/>
          <w:i/>
        </w:rPr>
        <w:t xml:space="preserve"> identified </w:t>
      </w:r>
      <w:r w:rsidR="00BB4602" w:rsidRPr="00CA755A">
        <w:rPr>
          <w:rFonts w:asciiTheme="minorHAnsi" w:hAnsiTheme="minorHAnsi" w:cstheme="minorHAnsi"/>
          <w:b/>
          <w:i/>
        </w:rPr>
        <w:t xml:space="preserve">by the industry </w:t>
      </w:r>
    </w:p>
    <w:p w14:paraId="253DCCCF" w14:textId="77777777" w:rsidR="004B6EEA" w:rsidRPr="00B833AE" w:rsidRDefault="004B6EEA" w:rsidP="000202F5">
      <w:pPr>
        <w:rPr>
          <w:rFonts w:asciiTheme="minorHAnsi" w:hAnsiTheme="minorHAnsi" w:cstheme="minorHAnsi"/>
          <w:i/>
          <w:color w:val="404040"/>
          <w:u w:val="single"/>
        </w:rPr>
      </w:pPr>
      <w:r w:rsidRPr="00B833AE">
        <w:rPr>
          <w:rFonts w:asciiTheme="minorHAnsi" w:hAnsiTheme="minorHAnsi" w:cstheme="minorHAnsi"/>
          <w:i/>
          <w:color w:val="404040"/>
          <w:u w:val="single"/>
        </w:rPr>
        <w:t>Capacity</w:t>
      </w:r>
    </w:p>
    <w:p w14:paraId="4EE6E96E" w14:textId="77777777" w:rsidR="000202F5" w:rsidRPr="00CA755A" w:rsidRDefault="00BB4602" w:rsidP="000202F5">
      <w:pPr>
        <w:rPr>
          <w:rFonts w:asciiTheme="minorHAnsi" w:hAnsiTheme="minorHAnsi" w:cstheme="minorHAnsi"/>
          <w:color w:val="404040"/>
        </w:rPr>
      </w:pPr>
      <w:r w:rsidRPr="00CA755A">
        <w:rPr>
          <w:rFonts w:asciiTheme="minorHAnsi" w:hAnsiTheme="minorHAnsi" w:cstheme="minorHAnsi"/>
          <w:color w:val="404040"/>
        </w:rPr>
        <w:t xml:space="preserve">Based on the outcome of the survey, several companies experienced refusal (with or </w:t>
      </w:r>
      <w:r w:rsidR="00963EA9" w:rsidRPr="00CA755A">
        <w:rPr>
          <w:rFonts w:asciiTheme="minorHAnsi" w:hAnsiTheme="minorHAnsi" w:cstheme="minorHAnsi"/>
          <w:color w:val="404040"/>
        </w:rPr>
        <w:t>without justification</w:t>
      </w:r>
      <w:r w:rsidRPr="00CA755A">
        <w:rPr>
          <w:rFonts w:asciiTheme="minorHAnsi" w:hAnsiTheme="minorHAnsi" w:cstheme="minorHAnsi"/>
          <w:color w:val="404040"/>
        </w:rPr>
        <w:t xml:space="preserve">). The most frequent reason was capacity. Industry </w:t>
      </w:r>
      <w:r w:rsidR="00242678" w:rsidRPr="00CA755A">
        <w:rPr>
          <w:rFonts w:asciiTheme="minorHAnsi" w:hAnsiTheme="minorHAnsi" w:cstheme="minorHAnsi"/>
          <w:color w:val="404040"/>
        </w:rPr>
        <w:t>asked</w:t>
      </w:r>
      <w:r w:rsidR="00242678">
        <w:rPr>
          <w:rFonts w:asciiTheme="minorHAnsi" w:hAnsiTheme="minorHAnsi" w:cstheme="minorHAnsi"/>
          <w:color w:val="404040"/>
        </w:rPr>
        <w:t xml:space="preserve"> </w:t>
      </w:r>
      <w:r w:rsidR="00242678" w:rsidRPr="00CA755A">
        <w:rPr>
          <w:rFonts w:asciiTheme="minorHAnsi" w:hAnsiTheme="minorHAnsi" w:cstheme="minorHAnsi"/>
          <w:color w:val="404040"/>
        </w:rPr>
        <w:t>if</w:t>
      </w:r>
      <w:r w:rsidR="00734C35">
        <w:rPr>
          <w:rFonts w:asciiTheme="minorHAnsi" w:hAnsiTheme="minorHAnsi" w:cstheme="minorHAnsi"/>
          <w:color w:val="404040"/>
        </w:rPr>
        <w:t>,</w:t>
      </w:r>
      <w:r w:rsidRPr="00CA755A">
        <w:rPr>
          <w:rFonts w:asciiTheme="minorHAnsi" w:hAnsiTheme="minorHAnsi" w:cstheme="minorHAnsi"/>
          <w:color w:val="404040"/>
        </w:rPr>
        <w:t xml:space="preserve"> based on the HMA/ CMDh assessment, there is enough capacity to take over the role of the RMS from the UK</w:t>
      </w:r>
      <w:r w:rsidR="00242678" w:rsidRPr="00CA755A">
        <w:rPr>
          <w:rFonts w:asciiTheme="minorHAnsi" w:hAnsiTheme="minorHAnsi" w:cstheme="minorHAnsi"/>
          <w:color w:val="404040"/>
        </w:rPr>
        <w:t>.</w:t>
      </w:r>
      <w:r w:rsidRPr="00CA755A">
        <w:rPr>
          <w:rFonts w:asciiTheme="minorHAnsi" w:hAnsiTheme="minorHAnsi" w:cstheme="minorHAnsi"/>
          <w:color w:val="404040"/>
        </w:rPr>
        <w:t xml:space="preserve"> </w:t>
      </w:r>
      <w:r w:rsidR="000202F5" w:rsidRPr="00CA755A">
        <w:rPr>
          <w:rFonts w:asciiTheme="minorHAnsi" w:hAnsiTheme="minorHAnsi" w:cstheme="minorHAnsi"/>
          <w:color w:val="404040"/>
        </w:rPr>
        <w:t xml:space="preserve">Although the assessment of network capacity due </w:t>
      </w:r>
      <w:r w:rsidR="00963EA9" w:rsidRPr="00CA755A">
        <w:rPr>
          <w:rFonts w:asciiTheme="minorHAnsi" w:hAnsiTheme="minorHAnsi" w:cstheme="minorHAnsi"/>
          <w:color w:val="404040"/>
        </w:rPr>
        <w:t>to Brexit</w:t>
      </w:r>
      <w:r w:rsidR="000202F5" w:rsidRPr="00CA755A">
        <w:rPr>
          <w:rFonts w:asciiTheme="minorHAnsi" w:hAnsiTheme="minorHAnsi" w:cstheme="minorHAnsi"/>
          <w:color w:val="404040"/>
        </w:rPr>
        <w:t xml:space="preserve"> is the responsibility </w:t>
      </w:r>
      <w:r w:rsidR="00734C35">
        <w:rPr>
          <w:rFonts w:asciiTheme="minorHAnsi" w:hAnsiTheme="minorHAnsi" w:cstheme="minorHAnsi"/>
          <w:color w:val="404040"/>
        </w:rPr>
        <w:t>of the</w:t>
      </w:r>
      <w:r w:rsidR="00734C35" w:rsidRPr="00CA755A">
        <w:rPr>
          <w:rFonts w:asciiTheme="minorHAnsi" w:hAnsiTheme="minorHAnsi" w:cstheme="minorHAnsi"/>
          <w:color w:val="404040"/>
        </w:rPr>
        <w:t xml:space="preserve"> </w:t>
      </w:r>
      <w:r w:rsidR="000202F5" w:rsidRPr="00CA755A">
        <w:rPr>
          <w:rFonts w:asciiTheme="minorHAnsi" w:hAnsiTheme="minorHAnsi" w:cstheme="minorHAnsi"/>
          <w:color w:val="404040"/>
        </w:rPr>
        <w:t xml:space="preserve">HMA/EMA Task Force, the CMDh confirmed that there is enough capacity in the network. </w:t>
      </w:r>
    </w:p>
    <w:p w14:paraId="0B95FEB3" w14:textId="77777777" w:rsidR="000202F5" w:rsidRPr="00CA755A" w:rsidRDefault="000202F5" w:rsidP="000202F5">
      <w:pPr>
        <w:rPr>
          <w:rFonts w:asciiTheme="minorHAnsi" w:hAnsiTheme="minorHAnsi" w:cstheme="minorHAnsi"/>
          <w:color w:val="404040"/>
        </w:rPr>
      </w:pPr>
      <w:r w:rsidRPr="00CA755A">
        <w:rPr>
          <w:rFonts w:asciiTheme="minorHAnsi" w:hAnsiTheme="minorHAnsi" w:cstheme="minorHAnsi"/>
          <w:color w:val="404040"/>
        </w:rPr>
        <w:t xml:space="preserve">CMDh suggested </w:t>
      </w:r>
      <w:r w:rsidR="00734C35">
        <w:rPr>
          <w:rFonts w:asciiTheme="minorHAnsi" w:hAnsiTheme="minorHAnsi" w:cstheme="minorHAnsi"/>
          <w:color w:val="404040"/>
        </w:rPr>
        <w:t>trying</w:t>
      </w:r>
      <w:r w:rsidRPr="00CA755A">
        <w:rPr>
          <w:rFonts w:asciiTheme="minorHAnsi" w:hAnsiTheme="minorHAnsi" w:cstheme="minorHAnsi"/>
          <w:color w:val="404040"/>
        </w:rPr>
        <w:t xml:space="preserve"> some new countries instead of choosing the most experienced/ most often used MSs. Industry explain</w:t>
      </w:r>
      <w:r w:rsidR="0023610A">
        <w:rPr>
          <w:rFonts w:asciiTheme="minorHAnsi" w:hAnsiTheme="minorHAnsi" w:cstheme="minorHAnsi"/>
          <w:color w:val="404040"/>
        </w:rPr>
        <w:t>ed</w:t>
      </w:r>
      <w:r w:rsidRPr="00CA755A">
        <w:rPr>
          <w:rFonts w:asciiTheme="minorHAnsi" w:hAnsiTheme="minorHAnsi" w:cstheme="minorHAnsi"/>
          <w:color w:val="404040"/>
        </w:rPr>
        <w:t xml:space="preserve"> the limited choice due to availability of all strengths.</w:t>
      </w:r>
    </w:p>
    <w:p w14:paraId="1458D56C" w14:textId="77777777" w:rsidR="000202F5" w:rsidRPr="00CA755A" w:rsidRDefault="001A62D8" w:rsidP="000202F5">
      <w:pPr>
        <w:rPr>
          <w:rFonts w:asciiTheme="minorHAnsi" w:hAnsiTheme="minorHAnsi" w:cstheme="minorHAnsi"/>
          <w:color w:val="404040"/>
        </w:rPr>
      </w:pPr>
      <w:r w:rsidRPr="00CA755A">
        <w:rPr>
          <w:rFonts w:asciiTheme="minorHAnsi" w:hAnsiTheme="minorHAnsi" w:cstheme="minorHAnsi"/>
          <w:color w:val="404040"/>
        </w:rPr>
        <w:t xml:space="preserve">Industry suggested a clear and transparent communication </w:t>
      </w:r>
      <w:r w:rsidR="004B6EEA" w:rsidRPr="00CA755A">
        <w:rPr>
          <w:rFonts w:asciiTheme="minorHAnsi" w:hAnsiTheme="minorHAnsi" w:cstheme="minorHAnsi"/>
          <w:color w:val="404040"/>
        </w:rPr>
        <w:t xml:space="preserve">from individual MSs on available capacities at the next F2F meeting. </w:t>
      </w:r>
    </w:p>
    <w:p w14:paraId="2F005326" w14:textId="77777777" w:rsidR="00BB4602" w:rsidRPr="00CA755A" w:rsidRDefault="00BB4602" w:rsidP="00BB4602">
      <w:pPr>
        <w:rPr>
          <w:rFonts w:asciiTheme="minorHAnsi" w:hAnsiTheme="minorHAnsi" w:cstheme="minorHAnsi"/>
          <w:color w:val="404040"/>
        </w:rPr>
      </w:pPr>
      <w:r w:rsidRPr="00CA755A">
        <w:rPr>
          <w:rFonts w:asciiTheme="minorHAnsi" w:hAnsiTheme="minorHAnsi" w:cstheme="minorHAnsi"/>
          <w:color w:val="404040"/>
        </w:rPr>
        <w:t xml:space="preserve"> </w:t>
      </w:r>
      <w:r w:rsidR="0023610A">
        <w:rPr>
          <w:rFonts w:asciiTheme="minorHAnsi" w:hAnsiTheme="minorHAnsi" w:cstheme="minorHAnsi"/>
          <w:color w:val="404040"/>
        </w:rPr>
        <w:t>E</w:t>
      </w:r>
      <w:r w:rsidRPr="00CA755A">
        <w:rPr>
          <w:rFonts w:asciiTheme="minorHAnsi" w:hAnsiTheme="minorHAnsi" w:cstheme="minorHAnsi"/>
          <w:color w:val="404040"/>
        </w:rPr>
        <w:t xml:space="preserve">xamples of countries </w:t>
      </w:r>
      <w:r w:rsidR="0023610A">
        <w:rPr>
          <w:rFonts w:asciiTheme="minorHAnsi" w:hAnsiTheme="minorHAnsi" w:cstheme="minorHAnsi"/>
          <w:color w:val="404040"/>
        </w:rPr>
        <w:t>refusing to accept</w:t>
      </w:r>
      <w:r w:rsidRPr="00CA755A">
        <w:rPr>
          <w:rFonts w:asciiTheme="minorHAnsi" w:hAnsiTheme="minorHAnsi" w:cstheme="minorHAnsi"/>
          <w:color w:val="404040"/>
        </w:rPr>
        <w:t xml:space="preserve"> the role of new RMS were provided to the CMDh. Despite </w:t>
      </w:r>
      <w:r w:rsidR="0023610A">
        <w:rPr>
          <w:rFonts w:asciiTheme="minorHAnsi" w:hAnsiTheme="minorHAnsi" w:cstheme="minorHAnsi"/>
          <w:color w:val="404040"/>
        </w:rPr>
        <w:t>these</w:t>
      </w:r>
      <w:r w:rsidRPr="00CA755A">
        <w:rPr>
          <w:rFonts w:asciiTheme="minorHAnsi" w:hAnsiTheme="minorHAnsi" w:cstheme="minorHAnsi"/>
          <w:color w:val="404040"/>
        </w:rPr>
        <w:t>, there is also a lot of positive experience with the transfer</w:t>
      </w:r>
      <w:r w:rsidR="0023610A">
        <w:rPr>
          <w:rFonts w:asciiTheme="minorHAnsi" w:hAnsiTheme="minorHAnsi" w:cstheme="minorHAnsi"/>
          <w:color w:val="404040"/>
        </w:rPr>
        <w:t>,</w:t>
      </w:r>
      <w:r w:rsidRPr="00CA755A">
        <w:rPr>
          <w:rFonts w:asciiTheme="minorHAnsi" w:hAnsiTheme="minorHAnsi" w:cstheme="minorHAnsi"/>
          <w:color w:val="404040"/>
        </w:rPr>
        <w:t xml:space="preserve"> proven by </w:t>
      </w:r>
      <w:r w:rsidR="0023610A">
        <w:rPr>
          <w:rFonts w:asciiTheme="minorHAnsi" w:hAnsiTheme="minorHAnsi" w:cstheme="minorHAnsi"/>
          <w:color w:val="404040"/>
        </w:rPr>
        <w:t>the</w:t>
      </w:r>
      <w:r w:rsidRPr="00CA755A">
        <w:rPr>
          <w:rFonts w:asciiTheme="minorHAnsi" w:hAnsiTheme="minorHAnsi" w:cstheme="minorHAnsi"/>
          <w:color w:val="404040"/>
        </w:rPr>
        <w:t xml:space="preserve"> successful transfer of 60% of procedures based on</w:t>
      </w:r>
      <w:r w:rsidR="0023610A">
        <w:rPr>
          <w:rFonts w:asciiTheme="minorHAnsi" w:hAnsiTheme="minorHAnsi" w:cstheme="minorHAnsi"/>
          <w:color w:val="404040"/>
        </w:rPr>
        <w:t xml:space="preserve"> the</w:t>
      </w:r>
      <w:r w:rsidRPr="00CA755A">
        <w:rPr>
          <w:rFonts w:asciiTheme="minorHAnsi" w:hAnsiTheme="minorHAnsi" w:cstheme="minorHAnsi"/>
          <w:color w:val="404040"/>
        </w:rPr>
        <w:t xml:space="preserve"> industry survey. </w:t>
      </w:r>
    </w:p>
    <w:p w14:paraId="3A829426" w14:textId="77777777" w:rsidR="00BB4602" w:rsidRDefault="00BB4602" w:rsidP="00BB4602">
      <w:pPr>
        <w:rPr>
          <w:rFonts w:asciiTheme="minorHAnsi" w:hAnsiTheme="minorHAnsi" w:cstheme="minorHAnsi"/>
          <w:color w:val="404040"/>
        </w:rPr>
      </w:pPr>
      <w:r w:rsidRPr="00CA755A">
        <w:rPr>
          <w:rFonts w:asciiTheme="minorHAnsi" w:hAnsiTheme="minorHAnsi" w:cstheme="minorHAnsi"/>
          <w:color w:val="404040"/>
        </w:rPr>
        <w:t xml:space="preserve">Industry highlighted a long waiting time to receive </w:t>
      </w:r>
      <w:r w:rsidR="0023610A">
        <w:rPr>
          <w:rFonts w:asciiTheme="minorHAnsi" w:hAnsiTheme="minorHAnsi" w:cstheme="minorHAnsi"/>
          <w:color w:val="404040"/>
        </w:rPr>
        <w:t xml:space="preserve">a </w:t>
      </w:r>
      <w:r w:rsidRPr="00CA755A">
        <w:rPr>
          <w:rFonts w:asciiTheme="minorHAnsi" w:hAnsiTheme="minorHAnsi" w:cstheme="minorHAnsi"/>
          <w:color w:val="404040"/>
        </w:rPr>
        <w:t>response from proposed new RMS</w:t>
      </w:r>
      <w:r w:rsidR="00B833AE">
        <w:rPr>
          <w:rFonts w:asciiTheme="minorHAnsi" w:hAnsiTheme="minorHAnsi" w:cstheme="minorHAnsi"/>
          <w:color w:val="404040"/>
        </w:rPr>
        <w:t xml:space="preserve"> </w:t>
      </w:r>
      <w:r w:rsidR="0023610A">
        <w:rPr>
          <w:rFonts w:asciiTheme="minorHAnsi" w:hAnsiTheme="minorHAnsi" w:cstheme="minorHAnsi"/>
          <w:color w:val="404040"/>
        </w:rPr>
        <w:t>whether</w:t>
      </w:r>
      <w:r w:rsidRPr="00CA755A">
        <w:rPr>
          <w:rFonts w:asciiTheme="minorHAnsi" w:hAnsiTheme="minorHAnsi" w:cstheme="minorHAnsi"/>
          <w:color w:val="404040"/>
        </w:rPr>
        <w:t xml:space="preserve"> they can accept the procedure. </w:t>
      </w:r>
    </w:p>
    <w:p w14:paraId="3E7A4A40" w14:textId="77777777" w:rsidR="004A2F02" w:rsidRPr="00CA755A" w:rsidRDefault="004A2F02" w:rsidP="00BB4602">
      <w:pPr>
        <w:rPr>
          <w:ins w:id="1" w:author="Griniene Simona" w:date="2018-11-26T10:19:00Z"/>
          <w:rFonts w:asciiTheme="minorHAnsi" w:hAnsiTheme="minorHAnsi" w:cstheme="minorHAnsi"/>
          <w:color w:val="404040"/>
        </w:rPr>
      </w:pPr>
      <w:ins w:id="2" w:author="Griniene Simona" w:date="2018-11-26T10:19:00Z">
        <w:r>
          <w:rPr>
            <w:rFonts w:asciiTheme="minorHAnsi" w:hAnsiTheme="minorHAnsi" w:cstheme="minorHAnsi"/>
            <w:color w:val="404040"/>
          </w:rPr>
          <w:t xml:space="preserve">The CMDh previously agreed that feedback from MSs on requests to become RMS should be given within 2-3 weeks. </w:t>
        </w:r>
      </w:ins>
    </w:p>
    <w:p w14:paraId="747F47EC" w14:textId="77777777" w:rsidR="00B833AE" w:rsidRDefault="00B833AE" w:rsidP="00267B79">
      <w:pPr>
        <w:rPr>
          <w:rFonts w:asciiTheme="minorHAnsi" w:hAnsiTheme="minorHAnsi" w:cstheme="minorHAnsi"/>
          <w:i/>
          <w:color w:val="404040"/>
        </w:rPr>
      </w:pPr>
    </w:p>
    <w:p w14:paraId="51F71E4C" w14:textId="77777777" w:rsidR="004B6EEA" w:rsidRPr="00B833AE" w:rsidRDefault="004B6EEA" w:rsidP="00267B79">
      <w:pPr>
        <w:rPr>
          <w:rFonts w:asciiTheme="minorHAnsi" w:hAnsiTheme="minorHAnsi" w:cstheme="minorHAnsi"/>
          <w:i/>
          <w:color w:val="404040"/>
          <w:u w:val="single"/>
        </w:rPr>
      </w:pPr>
      <w:r w:rsidRPr="00B833AE">
        <w:rPr>
          <w:rFonts w:asciiTheme="minorHAnsi" w:hAnsiTheme="minorHAnsi" w:cstheme="minorHAnsi"/>
          <w:i/>
          <w:color w:val="404040"/>
          <w:u w:val="single"/>
        </w:rPr>
        <w:t>Additional requirements</w:t>
      </w:r>
    </w:p>
    <w:p w14:paraId="1052234D" w14:textId="77777777" w:rsidR="00267B79" w:rsidRPr="00CA755A" w:rsidRDefault="00BB4602" w:rsidP="00267B79">
      <w:pPr>
        <w:rPr>
          <w:rFonts w:asciiTheme="minorHAnsi" w:hAnsiTheme="minorHAnsi" w:cstheme="minorHAnsi"/>
          <w:color w:val="404040"/>
        </w:rPr>
      </w:pPr>
      <w:r w:rsidRPr="00CA755A">
        <w:rPr>
          <w:rFonts w:asciiTheme="minorHAnsi" w:hAnsiTheme="minorHAnsi" w:cstheme="minorHAnsi"/>
          <w:color w:val="404040"/>
        </w:rPr>
        <w:t>Additionally, some MSs are requesting more data tha</w:t>
      </w:r>
      <w:r w:rsidR="0023610A">
        <w:rPr>
          <w:rFonts w:asciiTheme="minorHAnsi" w:hAnsiTheme="minorHAnsi" w:cstheme="minorHAnsi"/>
          <w:color w:val="404040"/>
        </w:rPr>
        <w:t>n</w:t>
      </w:r>
      <w:r w:rsidRPr="00CA755A">
        <w:rPr>
          <w:rFonts w:asciiTheme="minorHAnsi" w:hAnsiTheme="minorHAnsi" w:cstheme="minorHAnsi"/>
          <w:color w:val="404040"/>
        </w:rPr>
        <w:t xml:space="preserve"> the “transfer </w:t>
      </w:r>
      <w:r w:rsidR="00963EA9" w:rsidRPr="00CA755A">
        <w:rPr>
          <w:rFonts w:asciiTheme="minorHAnsi" w:hAnsiTheme="minorHAnsi" w:cstheme="minorHAnsi"/>
          <w:color w:val="404040"/>
        </w:rPr>
        <w:t>package”</w:t>
      </w:r>
      <w:r w:rsidR="00B833AE">
        <w:rPr>
          <w:rFonts w:asciiTheme="minorHAnsi" w:hAnsiTheme="minorHAnsi" w:cstheme="minorHAnsi"/>
          <w:color w:val="404040"/>
        </w:rPr>
        <w:t xml:space="preserve"> </w:t>
      </w:r>
      <w:r w:rsidRPr="00CA755A">
        <w:rPr>
          <w:rFonts w:asciiTheme="minorHAnsi" w:hAnsiTheme="minorHAnsi" w:cstheme="minorHAnsi"/>
          <w:color w:val="404040"/>
        </w:rPr>
        <w:t>identif</w:t>
      </w:r>
      <w:r w:rsidR="0023610A">
        <w:rPr>
          <w:rFonts w:asciiTheme="minorHAnsi" w:hAnsiTheme="minorHAnsi" w:cstheme="minorHAnsi"/>
          <w:color w:val="404040"/>
        </w:rPr>
        <w:t>ies</w:t>
      </w:r>
      <w:r w:rsidRPr="00CA755A">
        <w:rPr>
          <w:rFonts w:asciiTheme="minorHAnsi" w:hAnsiTheme="minorHAnsi" w:cstheme="minorHAnsi"/>
          <w:color w:val="404040"/>
        </w:rPr>
        <w:t xml:space="preserve"> in the CMDh </w:t>
      </w:r>
      <w:r w:rsidR="00963EA9" w:rsidRPr="00CA755A">
        <w:rPr>
          <w:rFonts w:asciiTheme="minorHAnsi" w:hAnsiTheme="minorHAnsi" w:cstheme="minorHAnsi"/>
          <w:color w:val="404040"/>
        </w:rPr>
        <w:t xml:space="preserve">guideline. </w:t>
      </w:r>
      <w:r w:rsidR="00963EA9">
        <w:rPr>
          <w:rFonts w:asciiTheme="minorHAnsi" w:hAnsiTheme="minorHAnsi" w:cstheme="minorHAnsi"/>
          <w:color w:val="404040"/>
        </w:rPr>
        <w:t>D</w:t>
      </w:r>
      <w:r w:rsidR="00963EA9" w:rsidRPr="00CA755A">
        <w:rPr>
          <w:rFonts w:asciiTheme="minorHAnsi" w:hAnsiTheme="minorHAnsi" w:cstheme="minorHAnsi"/>
          <w:color w:val="404040"/>
        </w:rPr>
        <w:t xml:space="preserve">etailed </w:t>
      </w:r>
      <w:r w:rsidR="004639F9" w:rsidRPr="00CA755A">
        <w:rPr>
          <w:rFonts w:asciiTheme="minorHAnsi" w:hAnsiTheme="minorHAnsi" w:cstheme="minorHAnsi"/>
          <w:color w:val="404040"/>
        </w:rPr>
        <w:t>examples</w:t>
      </w:r>
      <w:r w:rsidRPr="00CA755A">
        <w:rPr>
          <w:rFonts w:asciiTheme="minorHAnsi" w:hAnsiTheme="minorHAnsi" w:cstheme="minorHAnsi"/>
          <w:color w:val="404040"/>
        </w:rPr>
        <w:t xml:space="preserve"> were provided to the CMDh in advance.  </w:t>
      </w:r>
      <w:r w:rsidRPr="00CA755A">
        <w:rPr>
          <w:rFonts w:asciiTheme="minorHAnsi" w:hAnsiTheme="minorHAnsi" w:cstheme="minorHAnsi"/>
          <w:color w:val="404040"/>
        </w:rPr>
        <w:br/>
      </w:r>
    </w:p>
    <w:p w14:paraId="3A2104B5" w14:textId="77777777" w:rsidR="00FD5737" w:rsidRPr="00CA755A" w:rsidRDefault="00FD5737" w:rsidP="00267B79">
      <w:pPr>
        <w:rPr>
          <w:rFonts w:asciiTheme="minorHAnsi" w:hAnsiTheme="minorHAnsi" w:cstheme="minorHAnsi"/>
          <w:color w:val="404040"/>
        </w:rPr>
      </w:pPr>
      <w:r w:rsidRPr="00CA755A">
        <w:rPr>
          <w:rFonts w:asciiTheme="minorHAnsi" w:hAnsiTheme="minorHAnsi" w:cstheme="minorHAnsi"/>
          <w:color w:val="404040"/>
        </w:rPr>
        <w:t xml:space="preserve">PT, ES and IT gave some feedback on additional national requirements. </w:t>
      </w:r>
    </w:p>
    <w:p w14:paraId="1FBE7563" w14:textId="77777777" w:rsidR="00267B79" w:rsidRPr="00CA755A" w:rsidRDefault="00267B79" w:rsidP="00267B79">
      <w:pPr>
        <w:pStyle w:val="ListParagraph"/>
        <w:numPr>
          <w:ilvl w:val="0"/>
          <w:numId w:val="3"/>
        </w:numPr>
        <w:rPr>
          <w:rFonts w:asciiTheme="minorHAnsi" w:hAnsiTheme="minorHAnsi" w:cstheme="minorHAnsi"/>
          <w:color w:val="404040"/>
        </w:rPr>
      </w:pPr>
      <w:r w:rsidRPr="00CA755A">
        <w:rPr>
          <w:rFonts w:asciiTheme="minorHAnsi" w:hAnsiTheme="minorHAnsi" w:cstheme="minorHAnsi"/>
          <w:color w:val="404040"/>
        </w:rPr>
        <w:t xml:space="preserve">Assessment report from previous RMS </w:t>
      </w:r>
      <w:r w:rsidR="008C1B8E">
        <w:rPr>
          <w:rFonts w:asciiTheme="minorHAnsi" w:hAnsiTheme="minorHAnsi" w:cstheme="minorHAnsi"/>
          <w:color w:val="404040"/>
        </w:rPr>
        <w:t>depended</w:t>
      </w:r>
      <w:r w:rsidR="00FD5737" w:rsidRPr="00CA755A">
        <w:rPr>
          <w:rFonts w:asciiTheme="minorHAnsi" w:hAnsiTheme="minorHAnsi" w:cstheme="minorHAnsi"/>
          <w:color w:val="404040"/>
        </w:rPr>
        <w:t xml:space="preserve"> on use of different repository (ES, PT). </w:t>
      </w:r>
      <w:r w:rsidRPr="00CA755A">
        <w:rPr>
          <w:rFonts w:asciiTheme="minorHAnsi" w:hAnsiTheme="minorHAnsi" w:cstheme="minorHAnsi"/>
          <w:color w:val="404040"/>
        </w:rPr>
        <w:t xml:space="preserve">PT </w:t>
      </w:r>
      <w:r w:rsidR="00FD5737" w:rsidRPr="00CA755A">
        <w:rPr>
          <w:rFonts w:asciiTheme="minorHAnsi" w:hAnsiTheme="minorHAnsi" w:cstheme="minorHAnsi"/>
          <w:color w:val="404040"/>
        </w:rPr>
        <w:t xml:space="preserve">declared </w:t>
      </w:r>
      <w:r w:rsidR="008C1B8E">
        <w:rPr>
          <w:rFonts w:asciiTheme="minorHAnsi" w:hAnsiTheme="minorHAnsi" w:cstheme="minorHAnsi"/>
          <w:color w:val="404040"/>
        </w:rPr>
        <w:t>a</w:t>
      </w:r>
      <w:r w:rsidR="008C1B8E" w:rsidRPr="00CA755A">
        <w:rPr>
          <w:rFonts w:asciiTheme="minorHAnsi" w:hAnsiTheme="minorHAnsi" w:cstheme="minorHAnsi"/>
          <w:color w:val="404040"/>
        </w:rPr>
        <w:t xml:space="preserve"> </w:t>
      </w:r>
      <w:r w:rsidRPr="00CA755A">
        <w:rPr>
          <w:rFonts w:asciiTheme="minorHAnsi" w:hAnsiTheme="minorHAnsi" w:cstheme="minorHAnsi"/>
          <w:color w:val="404040"/>
        </w:rPr>
        <w:t>change</w:t>
      </w:r>
      <w:r w:rsidR="008C1B8E">
        <w:rPr>
          <w:rFonts w:asciiTheme="minorHAnsi" w:hAnsiTheme="minorHAnsi" w:cstheme="minorHAnsi"/>
          <w:color w:val="404040"/>
        </w:rPr>
        <w:t xml:space="preserve"> to</w:t>
      </w:r>
      <w:r w:rsidRPr="00CA755A">
        <w:rPr>
          <w:rFonts w:asciiTheme="minorHAnsi" w:hAnsiTheme="minorHAnsi" w:cstheme="minorHAnsi"/>
          <w:color w:val="404040"/>
        </w:rPr>
        <w:t xml:space="preserve"> its position</w:t>
      </w:r>
      <w:r w:rsidR="00FD5737" w:rsidRPr="00CA755A">
        <w:rPr>
          <w:rFonts w:asciiTheme="minorHAnsi" w:hAnsiTheme="minorHAnsi" w:cstheme="minorHAnsi"/>
          <w:color w:val="404040"/>
        </w:rPr>
        <w:t xml:space="preserve">. </w:t>
      </w:r>
      <w:r w:rsidRPr="00CA755A">
        <w:rPr>
          <w:rFonts w:asciiTheme="minorHAnsi" w:hAnsiTheme="minorHAnsi" w:cstheme="minorHAnsi"/>
          <w:color w:val="404040"/>
        </w:rPr>
        <w:t xml:space="preserve">ES and IT </w:t>
      </w:r>
      <w:r w:rsidR="00FD5737" w:rsidRPr="00CA755A">
        <w:rPr>
          <w:rFonts w:asciiTheme="minorHAnsi" w:hAnsiTheme="minorHAnsi" w:cstheme="minorHAnsi"/>
          <w:color w:val="404040"/>
        </w:rPr>
        <w:t xml:space="preserve">will reflect on this. </w:t>
      </w:r>
      <w:ins w:id="3" w:author="Griniene Simona" w:date="2018-11-26T10:19:00Z">
        <w:r w:rsidR="004A2F02">
          <w:rPr>
            <w:rFonts w:asciiTheme="minorHAnsi" w:hAnsiTheme="minorHAnsi" w:cstheme="minorHAnsi"/>
            <w:color w:val="404040"/>
          </w:rPr>
          <w:t xml:space="preserve">Requesting assessment reports from the MAH as part of the switch is in line with the CMDh guidance on changing the RMS. </w:t>
        </w:r>
      </w:ins>
      <w:r w:rsidR="00FD5737" w:rsidRPr="00CA755A">
        <w:rPr>
          <w:rFonts w:asciiTheme="minorHAnsi" w:hAnsiTheme="minorHAnsi" w:cstheme="minorHAnsi"/>
          <w:color w:val="404040"/>
        </w:rPr>
        <w:t>It will be re-discussed at the next F2F meeting (November 2018)</w:t>
      </w:r>
      <w:r w:rsidRPr="00CA755A">
        <w:rPr>
          <w:rFonts w:asciiTheme="minorHAnsi" w:hAnsiTheme="minorHAnsi" w:cstheme="minorHAnsi"/>
          <w:color w:val="404040"/>
        </w:rPr>
        <w:t>.</w:t>
      </w:r>
      <w:ins w:id="4" w:author="Griniene Simona" w:date="2018-11-26T10:19:00Z">
        <w:r w:rsidR="004A2F02">
          <w:rPr>
            <w:rFonts w:asciiTheme="minorHAnsi" w:hAnsiTheme="minorHAnsi" w:cstheme="minorHAnsi"/>
            <w:color w:val="404040"/>
          </w:rPr>
          <w:t xml:space="preserve"> </w:t>
        </w:r>
      </w:ins>
    </w:p>
    <w:p w14:paraId="68AA2470" w14:textId="77777777" w:rsidR="00267B79" w:rsidRPr="00CA755A" w:rsidRDefault="00267B79" w:rsidP="000202F5">
      <w:pPr>
        <w:pStyle w:val="ListParagraph"/>
        <w:numPr>
          <w:ilvl w:val="0"/>
          <w:numId w:val="3"/>
        </w:numPr>
        <w:rPr>
          <w:rFonts w:asciiTheme="minorHAnsi" w:hAnsiTheme="minorHAnsi" w:cstheme="minorHAnsi"/>
          <w:color w:val="404040"/>
        </w:rPr>
      </w:pPr>
      <w:r w:rsidRPr="00CA755A">
        <w:rPr>
          <w:rFonts w:asciiTheme="minorHAnsi" w:hAnsiTheme="minorHAnsi" w:cstheme="minorHAnsi"/>
          <w:color w:val="404040"/>
        </w:rPr>
        <w:t xml:space="preserve">Italy </w:t>
      </w:r>
      <w:r w:rsidR="000202F5" w:rsidRPr="00CA755A">
        <w:rPr>
          <w:rFonts w:asciiTheme="minorHAnsi" w:hAnsiTheme="minorHAnsi" w:cstheme="minorHAnsi"/>
          <w:color w:val="404040"/>
        </w:rPr>
        <w:t xml:space="preserve">- </w:t>
      </w:r>
      <w:r w:rsidRPr="00CA755A">
        <w:rPr>
          <w:rFonts w:asciiTheme="minorHAnsi" w:hAnsiTheme="minorHAnsi" w:cstheme="minorHAnsi"/>
          <w:color w:val="404040"/>
        </w:rPr>
        <w:t xml:space="preserve">the request for </w:t>
      </w:r>
      <w:r w:rsidR="008C1B8E">
        <w:rPr>
          <w:rFonts w:asciiTheme="minorHAnsi" w:hAnsiTheme="minorHAnsi" w:cstheme="minorHAnsi"/>
          <w:color w:val="404040"/>
        </w:rPr>
        <w:t xml:space="preserve">a </w:t>
      </w:r>
      <w:r w:rsidRPr="00CA755A">
        <w:rPr>
          <w:rFonts w:asciiTheme="minorHAnsi" w:hAnsiTheme="minorHAnsi" w:cstheme="minorHAnsi"/>
          <w:color w:val="404040"/>
        </w:rPr>
        <w:t xml:space="preserve">consolidated eCTD dossier depends on </w:t>
      </w:r>
      <w:r w:rsidR="00B833AE">
        <w:rPr>
          <w:rFonts w:asciiTheme="minorHAnsi" w:hAnsiTheme="minorHAnsi" w:cstheme="minorHAnsi"/>
          <w:color w:val="404040"/>
        </w:rPr>
        <w:t xml:space="preserve">Agency’s </w:t>
      </w:r>
      <w:r w:rsidRPr="00CA755A">
        <w:rPr>
          <w:rFonts w:asciiTheme="minorHAnsi" w:hAnsiTheme="minorHAnsi" w:cstheme="minorHAnsi"/>
          <w:color w:val="404040"/>
        </w:rPr>
        <w:t xml:space="preserve">internal system. </w:t>
      </w:r>
      <w:r w:rsidR="000202F5" w:rsidRPr="00CA755A">
        <w:rPr>
          <w:rFonts w:asciiTheme="minorHAnsi" w:hAnsiTheme="minorHAnsi" w:cstheme="minorHAnsi"/>
          <w:color w:val="404040"/>
        </w:rPr>
        <w:t xml:space="preserve">Other </w:t>
      </w:r>
      <w:r w:rsidR="00963EA9" w:rsidRPr="00CA755A">
        <w:rPr>
          <w:rFonts w:asciiTheme="minorHAnsi" w:hAnsiTheme="minorHAnsi" w:cstheme="minorHAnsi"/>
          <w:color w:val="404040"/>
        </w:rPr>
        <w:t>requirements reported</w:t>
      </w:r>
      <w:r w:rsidR="000202F5" w:rsidRPr="00CA755A">
        <w:rPr>
          <w:rFonts w:asciiTheme="minorHAnsi" w:hAnsiTheme="minorHAnsi" w:cstheme="minorHAnsi"/>
          <w:color w:val="404040"/>
        </w:rPr>
        <w:t xml:space="preserve"> by </w:t>
      </w:r>
      <w:r w:rsidR="00B833AE">
        <w:rPr>
          <w:rFonts w:asciiTheme="minorHAnsi" w:hAnsiTheme="minorHAnsi" w:cstheme="minorHAnsi"/>
          <w:color w:val="404040"/>
        </w:rPr>
        <w:t xml:space="preserve">industry </w:t>
      </w:r>
      <w:r w:rsidR="000202F5" w:rsidRPr="00CA755A">
        <w:rPr>
          <w:rFonts w:asciiTheme="minorHAnsi" w:hAnsiTheme="minorHAnsi" w:cstheme="minorHAnsi"/>
          <w:color w:val="404040"/>
        </w:rPr>
        <w:t xml:space="preserve">can be discussed further. </w:t>
      </w:r>
    </w:p>
    <w:p w14:paraId="6244D5D8" w14:textId="77777777" w:rsidR="00BB4602" w:rsidRPr="00CA755A" w:rsidRDefault="00BB4602" w:rsidP="00BB4602">
      <w:pPr>
        <w:rPr>
          <w:rFonts w:asciiTheme="minorHAnsi" w:hAnsiTheme="minorHAnsi" w:cstheme="minorHAnsi"/>
          <w:color w:val="404040"/>
        </w:rPr>
      </w:pPr>
    </w:p>
    <w:p w14:paraId="05CCB4A9" w14:textId="77777777" w:rsidR="007E7AB3" w:rsidRPr="00CA755A" w:rsidRDefault="00BB4602" w:rsidP="00DC2E59">
      <w:pPr>
        <w:rPr>
          <w:rFonts w:asciiTheme="minorHAnsi" w:hAnsiTheme="minorHAnsi" w:cstheme="minorHAnsi"/>
          <w:b/>
          <w:i/>
          <w:lang w:val="en-GB"/>
        </w:rPr>
      </w:pPr>
      <w:r w:rsidRPr="00CA755A">
        <w:rPr>
          <w:rFonts w:asciiTheme="minorHAnsi" w:hAnsiTheme="minorHAnsi" w:cstheme="minorHAnsi"/>
          <w:b/>
          <w:i/>
          <w:lang w:val="en-GB"/>
        </w:rPr>
        <w:t xml:space="preserve">Reason </w:t>
      </w:r>
      <w:r w:rsidR="008C1B8E">
        <w:rPr>
          <w:rFonts w:asciiTheme="minorHAnsi" w:hAnsiTheme="minorHAnsi" w:cstheme="minorHAnsi"/>
          <w:b/>
          <w:i/>
          <w:lang w:val="en-GB"/>
        </w:rPr>
        <w:t>for</w:t>
      </w:r>
      <w:r w:rsidR="008C1B8E" w:rsidRPr="00CA755A">
        <w:rPr>
          <w:rFonts w:asciiTheme="minorHAnsi" w:hAnsiTheme="minorHAnsi" w:cstheme="minorHAnsi"/>
          <w:b/>
          <w:i/>
          <w:lang w:val="en-GB"/>
        </w:rPr>
        <w:t xml:space="preserve"> </w:t>
      </w:r>
      <w:r w:rsidRPr="00CA755A">
        <w:rPr>
          <w:rFonts w:asciiTheme="minorHAnsi" w:hAnsiTheme="minorHAnsi" w:cstheme="minorHAnsi"/>
          <w:b/>
          <w:i/>
          <w:lang w:val="en-GB"/>
        </w:rPr>
        <w:t xml:space="preserve">not transferring the procedures yet </w:t>
      </w:r>
    </w:p>
    <w:p w14:paraId="193B6E2B" w14:textId="77777777" w:rsidR="00BB4602" w:rsidRPr="00CA755A" w:rsidRDefault="00B833AE" w:rsidP="00BB4602">
      <w:pPr>
        <w:rPr>
          <w:rFonts w:asciiTheme="minorHAnsi" w:hAnsiTheme="minorHAnsi" w:cstheme="minorHAnsi"/>
          <w:color w:val="404040"/>
          <w:lang w:val="en-GB"/>
        </w:rPr>
      </w:pPr>
      <w:r>
        <w:rPr>
          <w:rFonts w:asciiTheme="minorHAnsi" w:hAnsiTheme="minorHAnsi" w:cstheme="minorHAnsi"/>
          <w:color w:val="404040"/>
          <w:lang w:val="en-GB"/>
        </w:rPr>
        <w:t>CMDh asked</w:t>
      </w:r>
      <w:r w:rsidR="008C1B8E" w:rsidRPr="00CA755A">
        <w:rPr>
          <w:rFonts w:asciiTheme="minorHAnsi" w:hAnsiTheme="minorHAnsi" w:cstheme="minorHAnsi"/>
          <w:color w:val="404040"/>
          <w:lang w:val="en-GB"/>
        </w:rPr>
        <w:t xml:space="preserve"> </w:t>
      </w:r>
      <w:r w:rsidR="00BB4602" w:rsidRPr="00CA755A">
        <w:rPr>
          <w:rFonts w:asciiTheme="minorHAnsi" w:hAnsiTheme="minorHAnsi" w:cstheme="minorHAnsi"/>
          <w:color w:val="404040"/>
          <w:lang w:val="en-GB"/>
        </w:rPr>
        <w:t xml:space="preserve">the reason </w:t>
      </w:r>
      <w:r w:rsidR="008C1B8E">
        <w:rPr>
          <w:rFonts w:asciiTheme="minorHAnsi" w:hAnsiTheme="minorHAnsi" w:cstheme="minorHAnsi"/>
          <w:color w:val="404040"/>
          <w:lang w:val="en-GB"/>
        </w:rPr>
        <w:t>why</w:t>
      </w:r>
      <w:r w:rsidR="008C1B8E" w:rsidRPr="00CA755A">
        <w:rPr>
          <w:rFonts w:asciiTheme="minorHAnsi" w:hAnsiTheme="minorHAnsi" w:cstheme="minorHAnsi"/>
          <w:color w:val="404040"/>
          <w:lang w:val="en-GB"/>
        </w:rPr>
        <w:t xml:space="preserve"> </w:t>
      </w:r>
      <w:r w:rsidR="00BB4602" w:rsidRPr="00CA755A">
        <w:rPr>
          <w:rFonts w:asciiTheme="minorHAnsi" w:hAnsiTheme="minorHAnsi" w:cstheme="minorHAnsi"/>
          <w:color w:val="404040"/>
          <w:lang w:val="en-GB"/>
        </w:rPr>
        <w:t xml:space="preserve">those 20% </w:t>
      </w:r>
      <w:r w:rsidR="00F85737" w:rsidRPr="00CA755A">
        <w:rPr>
          <w:rFonts w:asciiTheme="minorHAnsi" w:hAnsiTheme="minorHAnsi" w:cstheme="minorHAnsi"/>
          <w:color w:val="404040"/>
          <w:lang w:val="en-GB"/>
        </w:rPr>
        <w:t xml:space="preserve">of </w:t>
      </w:r>
      <w:r w:rsidRPr="00CA755A">
        <w:rPr>
          <w:rFonts w:asciiTheme="minorHAnsi" w:hAnsiTheme="minorHAnsi" w:cstheme="minorHAnsi"/>
          <w:color w:val="404040"/>
          <w:lang w:val="en-GB"/>
        </w:rPr>
        <w:t xml:space="preserve">procedures </w:t>
      </w:r>
      <w:r>
        <w:rPr>
          <w:rFonts w:asciiTheme="minorHAnsi" w:hAnsiTheme="minorHAnsi" w:cstheme="minorHAnsi"/>
          <w:color w:val="404040"/>
          <w:lang w:val="en-GB"/>
        </w:rPr>
        <w:t>have</w:t>
      </w:r>
      <w:r w:rsidR="00BB4602" w:rsidRPr="00CA755A">
        <w:rPr>
          <w:rFonts w:asciiTheme="minorHAnsi" w:hAnsiTheme="minorHAnsi" w:cstheme="minorHAnsi"/>
          <w:color w:val="404040"/>
          <w:lang w:val="en-GB"/>
        </w:rPr>
        <w:t xml:space="preserve"> not </w:t>
      </w:r>
      <w:r w:rsidR="008C1B8E" w:rsidRPr="00CA755A">
        <w:rPr>
          <w:rFonts w:asciiTheme="minorHAnsi" w:hAnsiTheme="minorHAnsi" w:cstheme="minorHAnsi"/>
          <w:color w:val="404040"/>
          <w:lang w:val="en-GB"/>
        </w:rPr>
        <w:t xml:space="preserve">yet </w:t>
      </w:r>
      <w:r w:rsidR="00BB4602" w:rsidRPr="00CA755A">
        <w:rPr>
          <w:rFonts w:asciiTheme="minorHAnsi" w:hAnsiTheme="minorHAnsi" w:cstheme="minorHAnsi"/>
          <w:color w:val="404040"/>
          <w:lang w:val="en-GB"/>
        </w:rPr>
        <w:t xml:space="preserve">been transferred. </w:t>
      </w:r>
    </w:p>
    <w:p w14:paraId="17FE38FF" w14:textId="77777777" w:rsidR="004639F9" w:rsidRPr="00CA755A" w:rsidRDefault="004639F9" w:rsidP="00BB4602">
      <w:pPr>
        <w:rPr>
          <w:rFonts w:asciiTheme="minorHAnsi" w:hAnsiTheme="minorHAnsi" w:cstheme="minorHAnsi"/>
          <w:color w:val="404040"/>
          <w:lang w:val="en-GB"/>
        </w:rPr>
      </w:pPr>
      <w:r w:rsidRPr="00CA755A">
        <w:rPr>
          <w:rFonts w:asciiTheme="minorHAnsi" w:hAnsiTheme="minorHAnsi" w:cstheme="minorHAnsi"/>
          <w:color w:val="404040"/>
          <w:lang w:val="en-GB"/>
        </w:rPr>
        <w:lastRenderedPageBreak/>
        <w:t>Possible reasons identified by the industry:</w:t>
      </w:r>
    </w:p>
    <w:p w14:paraId="0EDD4C28" w14:textId="77777777" w:rsidR="00BB4602" w:rsidRPr="00CA755A" w:rsidRDefault="004639F9" w:rsidP="00DC2E59">
      <w:pPr>
        <w:rPr>
          <w:rFonts w:asciiTheme="minorHAnsi" w:hAnsiTheme="minorHAnsi" w:cstheme="minorHAnsi"/>
          <w:b/>
          <w:i/>
          <w:lang w:val="en-GB"/>
        </w:rPr>
      </w:pPr>
      <w:r w:rsidRPr="00CA755A">
        <w:rPr>
          <w:rFonts w:asciiTheme="minorHAnsi" w:hAnsiTheme="minorHAnsi" w:cstheme="minorHAnsi"/>
          <w:color w:val="404040"/>
        </w:rPr>
        <w:t xml:space="preserve">- This could still </w:t>
      </w:r>
      <w:r w:rsidR="008C1B8E" w:rsidRPr="00CA755A">
        <w:rPr>
          <w:rFonts w:asciiTheme="minorHAnsi" w:hAnsiTheme="minorHAnsi" w:cstheme="minorHAnsi"/>
          <w:color w:val="404040"/>
        </w:rPr>
        <w:t xml:space="preserve">be </w:t>
      </w:r>
      <w:r w:rsidRPr="00CA755A">
        <w:rPr>
          <w:rFonts w:asciiTheme="minorHAnsi" w:hAnsiTheme="minorHAnsi" w:cstheme="minorHAnsi"/>
          <w:color w:val="404040"/>
        </w:rPr>
        <w:t>an issue of choosing the RMS (complexity of strengths)</w:t>
      </w:r>
      <w:r w:rsidRPr="00CA755A">
        <w:rPr>
          <w:rFonts w:asciiTheme="minorHAnsi" w:hAnsiTheme="minorHAnsi" w:cstheme="minorHAnsi"/>
          <w:color w:val="404040"/>
        </w:rPr>
        <w:br/>
        <w:t xml:space="preserve">- Revision of the portfolio with </w:t>
      </w:r>
      <w:r w:rsidR="008C1B8E">
        <w:rPr>
          <w:rFonts w:asciiTheme="minorHAnsi" w:hAnsiTheme="minorHAnsi" w:cstheme="minorHAnsi"/>
          <w:color w:val="404040"/>
        </w:rPr>
        <w:t xml:space="preserve">a </w:t>
      </w:r>
      <w:r w:rsidRPr="00CA755A">
        <w:rPr>
          <w:rFonts w:asciiTheme="minorHAnsi" w:hAnsiTheme="minorHAnsi" w:cstheme="minorHAnsi"/>
          <w:color w:val="404040"/>
        </w:rPr>
        <w:t xml:space="preserve">risk that some products from this “20% basket” might be withdrawn and MAs might be cancelled </w:t>
      </w:r>
      <w:r w:rsidRPr="00CA755A">
        <w:rPr>
          <w:rFonts w:asciiTheme="minorHAnsi" w:hAnsiTheme="minorHAnsi" w:cstheme="minorHAnsi"/>
          <w:color w:val="404040"/>
        </w:rPr>
        <w:br/>
        <w:t xml:space="preserve">- Refusals of RMS by countries approached by MAH and the search for a new one still on-going </w:t>
      </w:r>
      <w:r w:rsidRPr="00CA755A">
        <w:rPr>
          <w:rFonts w:asciiTheme="minorHAnsi" w:hAnsiTheme="minorHAnsi" w:cstheme="minorHAnsi"/>
          <w:color w:val="404040"/>
        </w:rPr>
        <w:br/>
        <w:t xml:space="preserve">- Additional </w:t>
      </w:r>
      <w:r w:rsidR="00B833AE">
        <w:rPr>
          <w:rFonts w:asciiTheme="minorHAnsi" w:hAnsiTheme="minorHAnsi" w:cstheme="minorHAnsi"/>
          <w:color w:val="404040"/>
        </w:rPr>
        <w:t xml:space="preserve">national </w:t>
      </w:r>
      <w:r w:rsidRPr="00CA755A">
        <w:rPr>
          <w:rFonts w:asciiTheme="minorHAnsi" w:hAnsiTheme="minorHAnsi" w:cstheme="minorHAnsi"/>
          <w:color w:val="404040"/>
        </w:rPr>
        <w:t xml:space="preserve">requirements to be fulfilled </w:t>
      </w:r>
    </w:p>
    <w:p w14:paraId="5ABF52E0" w14:textId="77777777" w:rsidR="007E7AB3" w:rsidRPr="00CA755A" w:rsidRDefault="007E7AB3" w:rsidP="00DC2E59">
      <w:pPr>
        <w:rPr>
          <w:rFonts w:asciiTheme="minorHAnsi" w:hAnsiTheme="minorHAnsi" w:cstheme="minorHAnsi"/>
          <w:b/>
          <w:i/>
        </w:rPr>
      </w:pPr>
      <w:r w:rsidRPr="00CA755A">
        <w:rPr>
          <w:rFonts w:asciiTheme="minorHAnsi" w:hAnsiTheme="minorHAnsi" w:cstheme="minorHAnsi"/>
          <w:b/>
          <w:i/>
        </w:rPr>
        <w:t xml:space="preserve">Communication on the intention to transfer </w:t>
      </w:r>
    </w:p>
    <w:p w14:paraId="78DB4BFD" w14:textId="77777777" w:rsidR="00DC2E59" w:rsidRPr="00CA755A" w:rsidRDefault="00DC2E59" w:rsidP="00DC2E59">
      <w:pPr>
        <w:rPr>
          <w:rFonts w:asciiTheme="minorHAnsi" w:hAnsiTheme="minorHAnsi" w:cstheme="minorHAnsi"/>
        </w:rPr>
      </w:pPr>
      <w:r w:rsidRPr="00CA755A">
        <w:rPr>
          <w:rFonts w:asciiTheme="minorHAnsi" w:hAnsiTheme="minorHAnsi" w:cstheme="minorHAnsi"/>
        </w:rPr>
        <w:t xml:space="preserve">All companies have used the </w:t>
      </w:r>
      <w:r w:rsidRPr="00CA755A">
        <w:rPr>
          <w:rFonts w:asciiTheme="minorHAnsi" w:hAnsiTheme="minorHAnsi" w:cstheme="minorHAnsi"/>
          <w:color w:val="000000" w:themeColor="text1"/>
        </w:rPr>
        <w:t>CMDh template to communicate their intention to transfer the procedure to new RMS and they have found it very useful.</w:t>
      </w:r>
      <w:r w:rsidRPr="00CA755A">
        <w:rPr>
          <w:rFonts w:asciiTheme="minorHAnsi" w:hAnsiTheme="minorHAnsi" w:cstheme="minorHAnsi"/>
        </w:rPr>
        <w:t xml:space="preserve"> </w:t>
      </w:r>
    </w:p>
    <w:p w14:paraId="0FFF2957" w14:textId="77777777" w:rsidR="004639F9" w:rsidRPr="00CA755A" w:rsidRDefault="004639F9" w:rsidP="004639F9">
      <w:pPr>
        <w:rPr>
          <w:rFonts w:asciiTheme="minorHAnsi" w:hAnsiTheme="minorHAnsi" w:cstheme="minorHAnsi"/>
          <w:color w:val="404040"/>
        </w:rPr>
      </w:pPr>
      <w:r w:rsidRPr="00CA755A">
        <w:rPr>
          <w:rFonts w:asciiTheme="minorHAnsi" w:hAnsiTheme="minorHAnsi" w:cstheme="minorHAnsi"/>
          <w:color w:val="404040"/>
        </w:rPr>
        <w:t xml:space="preserve">For procedures not transferred yet, CMDh insists on </w:t>
      </w:r>
      <w:r w:rsidR="008C1B8E">
        <w:rPr>
          <w:rFonts w:asciiTheme="minorHAnsi" w:hAnsiTheme="minorHAnsi" w:cstheme="minorHAnsi"/>
          <w:color w:val="404040"/>
        </w:rPr>
        <w:t xml:space="preserve">an </w:t>
      </w:r>
      <w:r w:rsidRPr="00CA755A">
        <w:rPr>
          <w:rFonts w:asciiTheme="minorHAnsi" w:hAnsiTheme="minorHAnsi" w:cstheme="minorHAnsi"/>
          <w:color w:val="404040"/>
        </w:rPr>
        <w:t xml:space="preserve">urgent </w:t>
      </w:r>
      <w:r w:rsidR="008C1B8E">
        <w:rPr>
          <w:rFonts w:asciiTheme="minorHAnsi" w:hAnsiTheme="minorHAnsi" w:cstheme="minorHAnsi"/>
          <w:color w:val="404040"/>
        </w:rPr>
        <w:t>declaration</w:t>
      </w:r>
      <w:r w:rsidR="008C1B8E" w:rsidRPr="00CA755A">
        <w:rPr>
          <w:rFonts w:asciiTheme="minorHAnsi" w:hAnsiTheme="minorHAnsi" w:cstheme="minorHAnsi"/>
          <w:color w:val="404040"/>
        </w:rPr>
        <w:t xml:space="preserve"> </w:t>
      </w:r>
      <w:r w:rsidRPr="00CA755A">
        <w:rPr>
          <w:rFonts w:asciiTheme="minorHAnsi" w:hAnsiTheme="minorHAnsi" w:cstheme="minorHAnsi"/>
          <w:color w:val="404040"/>
        </w:rPr>
        <w:t>of “intention to transfer” to the new RMS, even if the transfer itself cannot be done yet due to some barriers (i.e. on-going regulatory procedures</w:t>
      </w:r>
      <w:r w:rsidR="003639B4" w:rsidRPr="00CA755A">
        <w:rPr>
          <w:rFonts w:asciiTheme="minorHAnsi" w:hAnsiTheme="minorHAnsi" w:cstheme="minorHAnsi"/>
          <w:color w:val="404040"/>
        </w:rPr>
        <w:t>). T</w:t>
      </w:r>
      <w:r w:rsidRPr="00CA755A">
        <w:rPr>
          <w:rFonts w:asciiTheme="minorHAnsi" w:hAnsiTheme="minorHAnsi" w:cstheme="minorHAnsi"/>
          <w:color w:val="404040"/>
        </w:rPr>
        <w:t>he contact person for a procedure</w:t>
      </w:r>
      <w:r w:rsidR="003639B4" w:rsidRPr="00CA755A">
        <w:rPr>
          <w:rFonts w:asciiTheme="minorHAnsi" w:hAnsiTheme="minorHAnsi" w:cstheme="minorHAnsi"/>
          <w:color w:val="404040"/>
        </w:rPr>
        <w:t xml:space="preserve"> should be well indicated. CMDh a</w:t>
      </w:r>
      <w:r w:rsidR="008C1B8E">
        <w:rPr>
          <w:rFonts w:asciiTheme="minorHAnsi" w:hAnsiTheme="minorHAnsi" w:cstheme="minorHAnsi"/>
          <w:color w:val="404040"/>
        </w:rPr>
        <w:t>sk</w:t>
      </w:r>
      <w:r w:rsidR="003639B4" w:rsidRPr="00CA755A">
        <w:rPr>
          <w:rFonts w:asciiTheme="minorHAnsi" w:hAnsiTheme="minorHAnsi" w:cstheme="minorHAnsi"/>
          <w:color w:val="404040"/>
        </w:rPr>
        <w:t xml:space="preserve">ed for </w:t>
      </w:r>
      <w:r w:rsidR="008C1B8E" w:rsidRPr="00CA755A">
        <w:rPr>
          <w:rFonts w:asciiTheme="minorHAnsi" w:hAnsiTheme="minorHAnsi" w:cstheme="minorHAnsi"/>
          <w:color w:val="404040"/>
        </w:rPr>
        <w:t xml:space="preserve">this information </w:t>
      </w:r>
      <w:r w:rsidR="008C1B8E">
        <w:rPr>
          <w:rFonts w:asciiTheme="minorHAnsi" w:hAnsiTheme="minorHAnsi" w:cstheme="minorHAnsi"/>
          <w:color w:val="404040"/>
        </w:rPr>
        <w:t xml:space="preserve">to be </w:t>
      </w:r>
      <w:r w:rsidR="003639B4" w:rsidRPr="00CA755A">
        <w:rPr>
          <w:rFonts w:asciiTheme="minorHAnsi" w:hAnsiTheme="minorHAnsi" w:cstheme="minorHAnsi"/>
          <w:color w:val="404040"/>
        </w:rPr>
        <w:t>transmitt</w:t>
      </w:r>
      <w:r w:rsidR="008C1B8E">
        <w:rPr>
          <w:rFonts w:asciiTheme="minorHAnsi" w:hAnsiTheme="minorHAnsi" w:cstheme="minorHAnsi"/>
          <w:color w:val="404040"/>
        </w:rPr>
        <w:t>ed</w:t>
      </w:r>
      <w:r w:rsidR="003639B4" w:rsidRPr="00CA755A">
        <w:rPr>
          <w:rFonts w:asciiTheme="minorHAnsi" w:hAnsiTheme="minorHAnsi" w:cstheme="minorHAnsi"/>
          <w:color w:val="404040"/>
        </w:rPr>
        <w:t xml:space="preserve"> to companies</w:t>
      </w:r>
      <w:r w:rsidRPr="00CA755A">
        <w:rPr>
          <w:rFonts w:asciiTheme="minorHAnsi" w:hAnsiTheme="minorHAnsi" w:cstheme="minorHAnsi"/>
          <w:color w:val="404040"/>
        </w:rPr>
        <w:t>.</w:t>
      </w:r>
    </w:p>
    <w:p w14:paraId="4AE1AED2" w14:textId="77777777" w:rsidR="004639F9" w:rsidRPr="00CA755A" w:rsidRDefault="004639F9" w:rsidP="004639F9">
      <w:pPr>
        <w:rPr>
          <w:rFonts w:asciiTheme="minorHAnsi" w:hAnsiTheme="minorHAnsi" w:cstheme="minorHAnsi"/>
          <w:color w:val="404040"/>
        </w:rPr>
      </w:pPr>
      <w:r w:rsidRPr="00CA755A">
        <w:rPr>
          <w:rFonts w:asciiTheme="minorHAnsi" w:hAnsiTheme="minorHAnsi" w:cstheme="minorHAnsi"/>
          <w:color w:val="404040"/>
        </w:rPr>
        <w:t xml:space="preserve">If a MAH </w:t>
      </w:r>
      <w:r w:rsidR="00CF3430">
        <w:rPr>
          <w:rFonts w:asciiTheme="minorHAnsi" w:hAnsiTheme="minorHAnsi" w:cstheme="minorHAnsi"/>
          <w:color w:val="404040"/>
        </w:rPr>
        <w:t>cannot find a</w:t>
      </w:r>
      <w:r w:rsidR="003639B4" w:rsidRPr="00CA755A">
        <w:rPr>
          <w:rFonts w:asciiTheme="minorHAnsi" w:hAnsiTheme="minorHAnsi" w:cstheme="minorHAnsi"/>
          <w:color w:val="404040"/>
        </w:rPr>
        <w:t xml:space="preserve"> </w:t>
      </w:r>
      <w:r w:rsidRPr="00CA755A">
        <w:rPr>
          <w:rFonts w:asciiTheme="minorHAnsi" w:hAnsiTheme="minorHAnsi" w:cstheme="minorHAnsi"/>
          <w:color w:val="404040"/>
        </w:rPr>
        <w:t>new RMS</w:t>
      </w:r>
      <w:r w:rsidR="003639B4" w:rsidRPr="00CA755A">
        <w:rPr>
          <w:rFonts w:asciiTheme="minorHAnsi" w:hAnsiTheme="minorHAnsi" w:cstheme="minorHAnsi"/>
          <w:color w:val="404040"/>
        </w:rPr>
        <w:t xml:space="preserve">, it should be reported to the CMDh </w:t>
      </w:r>
      <w:r w:rsidR="00CF3430">
        <w:rPr>
          <w:rFonts w:asciiTheme="minorHAnsi" w:hAnsiTheme="minorHAnsi" w:cstheme="minorHAnsi"/>
          <w:color w:val="404040"/>
        </w:rPr>
        <w:t>to find</w:t>
      </w:r>
      <w:r w:rsidR="003639B4" w:rsidRPr="00CA755A">
        <w:rPr>
          <w:rFonts w:asciiTheme="minorHAnsi" w:hAnsiTheme="minorHAnsi" w:cstheme="minorHAnsi"/>
          <w:color w:val="404040"/>
        </w:rPr>
        <w:t xml:space="preserve"> a solution. </w:t>
      </w:r>
    </w:p>
    <w:p w14:paraId="4EFC7B51" w14:textId="77777777" w:rsidR="00B833AE" w:rsidRDefault="00B833AE" w:rsidP="001F2991">
      <w:pPr>
        <w:rPr>
          <w:rFonts w:asciiTheme="minorHAnsi" w:hAnsiTheme="minorHAnsi" w:cstheme="minorHAnsi"/>
          <w:b/>
          <w:i/>
          <w:color w:val="404040"/>
        </w:rPr>
      </w:pPr>
    </w:p>
    <w:p w14:paraId="4713A1C6" w14:textId="77777777" w:rsidR="007E7AB3" w:rsidRPr="00CA755A" w:rsidRDefault="007E7AB3" w:rsidP="001F2991">
      <w:pPr>
        <w:rPr>
          <w:rFonts w:asciiTheme="minorHAnsi" w:hAnsiTheme="minorHAnsi" w:cstheme="minorHAnsi"/>
          <w:b/>
          <w:i/>
          <w:color w:val="404040"/>
        </w:rPr>
      </w:pPr>
      <w:r w:rsidRPr="00CA755A">
        <w:rPr>
          <w:rFonts w:asciiTheme="minorHAnsi" w:hAnsiTheme="minorHAnsi" w:cstheme="minorHAnsi"/>
          <w:b/>
          <w:i/>
          <w:color w:val="404040"/>
        </w:rPr>
        <w:t>Earlier engagement of new agreed RMS</w:t>
      </w:r>
    </w:p>
    <w:p w14:paraId="5732107B" w14:textId="77777777" w:rsidR="00861712" w:rsidRPr="00CA755A" w:rsidRDefault="00861712" w:rsidP="00861712">
      <w:pPr>
        <w:rPr>
          <w:rFonts w:asciiTheme="minorHAnsi" w:hAnsiTheme="minorHAnsi" w:cstheme="minorHAnsi"/>
          <w:color w:val="404040"/>
        </w:rPr>
      </w:pPr>
      <w:r w:rsidRPr="00CA755A">
        <w:rPr>
          <w:rFonts w:asciiTheme="minorHAnsi" w:hAnsiTheme="minorHAnsi" w:cstheme="minorHAnsi"/>
          <w:color w:val="404040"/>
        </w:rPr>
        <w:t>At the last meeting at the EMA, industry learned about new rapporteurs in the CP</w:t>
      </w:r>
      <w:r w:rsidR="00CF3430" w:rsidRPr="00CF3430">
        <w:rPr>
          <w:rFonts w:asciiTheme="minorHAnsi" w:hAnsiTheme="minorHAnsi" w:cstheme="minorHAnsi"/>
          <w:color w:val="404040"/>
        </w:rPr>
        <w:t xml:space="preserve"> </w:t>
      </w:r>
      <w:r w:rsidR="00CF3430" w:rsidRPr="00CA755A">
        <w:rPr>
          <w:rFonts w:asciiTheme="minorHAnsi" w:hAnsiTheme="minorHAnsi" w:cstheme="minorHAnsi"/>
          <w:color w:val="404040"/>
        </w:rPr>
        <w:t>already</w:t>
      </w:r>
      <w:r w:rsidRPr="00CA755A">
        <w:rPr>
          <w:rFonts w:asciiTheme="minorHAnsi" w:hAnsiTheme="minorHAnsi" w:cstheme="minorHAnsi"/>
          <w:color w:val="404040"/>
        </w:rPr>
        <w:t xml:space="preserve"> taking over some </w:t>
      </w:r>
      <w:r w:rsidR="00B833AE" w:rsidRPr="00CA755A">
        <w:rPr>
          <w:rFonts w:asciiTheme="minorHAnsi" w:hAnsiTheme="minorHAnsi" w:cstheme="minorHAnsi"/>
          <w:color w:val="404040"/>
        </w:rPr>
        <w:t>responsibilities from</w:t>
      </w:r>
      <w:r w:rsidRPr="00CA755A">
        <w:rPr>
          <w:rFonts w:asciiTheme="minorHAnsi" w:hAnsiTheme="minorHAnsi" w:cstheme="minorHAnsi"/>
          <w:color w:val="404040"/>
        </w:rPr>
        <w:t xml:space="preserve"> IV Q 2018 </w:t>
      </w:r>
      <w:r w:rsidR="00B833AE" w:rsidRPr="00CA755A">
        <w:rPr>
          <w:rFonts w:asciiTheme="minorHAnsi" w:hAnsiTheme="minorHAnsi" w:cstheme="minorHAnsi"/>
          <w:color w:val="404040"/>
        </w:rPr>
        <w:t>(i.e</w:t>
      </w:r>
      <w:r w:rsidRPr="00CA755A">
        <w:rPr>
          <w:rFonts w:asciiTheme="minorHAnsi" w:hAnsiTheme="minorHAnsi" w:cstheme="minorHAnsi"/>
          <w:color w:val="404040"/>
        </w:rPr>
        <w:t>. processing new variations). In view of pending variations still blocking the transfer, the industry woul</w:t>
      </w:r>
      <w:r w:rsidR="001F2991" w:rsidRPr="00CA755A">
        <w:rPr>
          <w:rFonts w:asciiTheme="minorHAnsi" w:hAnsiTheme="minorHAnsi" w:cstheme="minorHAnsi"/>
          <w:color w:val="404040"/>
        </w:rPr>
        <w:t>d welcome the same solution for</w:t>
      </w:r>
      <w:r w:rsidRPr="00CA755A">
        <w:rPr>
          <w:rFonts w:asciiTheme="minorHAnsi" w:hAnsiTheme="minorHAnsi" w:cstheme="minorHAnsi"/>
          <w:color w:val="404040"/>
        </w:rPr>
        <w:t xml:space="preserve"> the DCP products where new agreed RMS can </w:t>
      </w:r>
      <w:r w:rsidR="007E7AB3" w:rsidRPr="00CA755A">
        <w:rPr>
          <w:rFonts w:asciiTheme="minorHAnsi" w:hAnsiTheme="minorHAnsi" w:cstheme="minorHAnsi"/>
          <w:color w:val="404040"/>
        </w:rPr>
        <w:t xml:space="preserve">already </w:t>
      </w:r>
      <w:r w:rsidRPr="00CA755A">
        <w:rPr>
          <w:rFonts w:asciiTheme="minorHAnsi" w:hAnsiTheme="minorHAnsi" w:cstheme="minorHAnsi"/>
          <w:color w:val="404040"/>
        </w:rPr>
        <w:t xml:space="preserve">start some activities earlier - before the old/ pending procedures are finalized by MHRA.  As some variations related to Brexit/ FMD implementation still need to be submitted before March 2019, new variations </w:t>
      </w:r>
      <w:r w:rsidR="00CF3430">
        <w:rPr>
          <w:rFonts w:asciiTheme="minorHAnsi" w:hAnsiTheme="minorHAnsi" w:cstheme="minorHAnsi"/>
          <w:color w:val="404040"/>
        </w:rPr>
        <w:t>being taken</w:t>
      </w:r>
      <w:r w:rsidRPr="00CA755A">
        <w:rPr>
          <w:rFonts w:asciiTheme="minorHAnsi" w:hAnsiTheme="minorHAnsi" w:cstheme="minorHAnsi"/>
          <w:color w:val="404040"/>
        </w:rPr>
        <w:t xml:space="preserve"> by </w:t>
      </w:r>
      <w:r w:rsidR="00CF3430">
        <w:rPr>
          <w:rFonts w:asciiTheme="minorHAnsi" w:hAnsiTheme="minorHAnsi" w:cstheme="minorHAnsi"/>
          <w:color w:val="404040"/>
        </w:rPr>
        <w:t xml:space="preserve">the </w:t>
      </w:r>
      <w:r w:rsidRPr="00CA755A">
        <w:rPr>
          <w:rFonts w:asciiTheme="minorHAnsi" w:hAnsiTheme="minorHAnsi" w:cstheme="minorHAnsi"/>
          <w:color w:val="404040"/>
        </w:rPr>
        <w:t xml:space="preserve">new agreed RMS would avoid a congestion of the system. </w:t>
      </w:r>
    </w:p>
    <w:p w14:paraId="36AF1993" w14:textId="77777777" w:rsidR="00267B79" w:rsidRPr="00CA755A" w:rsidRDefault="00267B79" w:rsidP="00267B79">
      <w:pPr>
        <w:rPr>
          <w:rFonts w:asciiTheme="minorHAnsi" w:hAnsiTheme="minorHAnsi" w:cstheme="minorHAnsi"/>
        </w:rPr>
      </w:pPr>
      <w:r w:rsidRPr="00CA755A">
        <w:rPr>
          <w:rFonts w:asciiTheme="minorHAnsi" w:hAnsiTheme="minorHAnsi" w:cstheme="minorHAnsi"/>
        </w:rPr>
        <w:t xml:space="preserve">CMDh understands the position but indicates that the context for MRP/DCP compared to CP is </w:t>
      </w:r>
      <w:r w:rsidR="00CF3430" w:rsidRPr="00CA755A">
        <w:rPr>
          <w:rFonts w:asciiTheme="minorHAnsi" w:hAnsiTheme="minorHAnsi" w:cstheme="minorHAnsi"/>
        </w:rPr>
        <w:t>different</w:t>
      </w:r>
      <w:r w:rsidRPr="00CA755A">
        <w:rPr>
          <w:rFonts w:asciiTheme="minorHAnsi" w:hAnsiTheme="minorHAnsi" w:cstheme="minorHAnsi"/>
        </w:rPr>
        <w:t xml:space="preserve">. The approach proposed by the industry will not work as NCAs cannot work with two parallel RMS. </w:t>
      </w:r>
    </w:p>
    <w:p w14:paraId="7674DC8A" w14:textId="77777777" w:rsidR="00B833AE" w:rsidRDefault="00B833AE" w:rsidP="003639B4">
      <w:pPr>
        <w:rPr>
          <w:rFonts w:asciiTheme="minorHAnsi" w:hAnsiTheme="minorHAnsi" w:cstheme="minorHAnsi"/>
          <w:b/>
          <w:i/>
          <w:color w:val="404040"/>
        </w:rPr>
      </w:pPr>
    </w:p>
    <w:p w14:paraId="7C3D868D" w14:textId="77777777" w:rsidR="003639B4" w:rsidRPr="00CA755A" w:rsidRDefault="003639B4" w:rsidP="003639B4">
      <w:pPr>
        <w:rPr>
          <w:rFonts w:asciiTheme="minorHAnsi" w:hAnsiTheme="minorHAnsi" w:cstheme="minorHAnsi"/>
          <w:b/>
          <w:i/>
          <w:color w:val="404040"/>
        </w:rPr>
      </w:pPr>
      <w:r w:rsidRPr="00CA755A">
        <w:rPr>
          <w:rFonts w:asciiTheme="minorHAnsi" w:hAnsiTheme="minorHAnsi" w:cstheme="minorHAnsi"/>
          <w:b/>
          <w:i/>
          <w:color w:val="404040"/>
        </w:rPr>
        <w:t>No transfer to the new RMS before March 201</w:t>
      </w:r>
      <w:r w:rsidR="00CF3430">
        <w:rPr>
          <w:rFonts w:asciiTheme="minorHAnsi" w:hAnsiTheme="minorHAnsi" w:cstheme="minorHAnsi"/>
          <w:b/>
          <w:i/>
          <w:color w:val="404040"/>
        </w:rPr>
        <w:t>9</w:t>
      </w:r>
      <w:r w:rsidRPr="00CA755A">
        <w:rPr>
          <w:rFonts w:asciiTheme="minorHAnsi" w:hAnsiTheme="minorHAnsi" w:cstheme="minorHAnsi"/>
          <w:b/>
          <w:i/>
          <w:color w:val="404040"/>
        </w:rPr>
        <w:t xml:space="preserve"> </w:t>
      </w:r>
    </w:p>
    <w:p w14:paraId="5F5FC921" w14:textId="77777777" w:rsidR="003639B4" w:rsidRPr="00CA755A" w:rsidRDefault="003639B4" w:rsidP="003639B4">
      <w:pPr>
        <w:rPr>
          <w:rFonts w:asciiTheme="minorHAnsi" w:hAnsiTheme="minorHAnsi" w:cstheme="minorHAnsi"/>
          <w:color w:val="404040"/>
        </w:rPr>
      </w:pPr>
      <w:r w:rsidRPr="00CA755A">
        <w:rPr>
          <w:rFonts w:asciiTheme="minorHAnsi" w:hAnsiTheme="minorHAnsi" w:cstheme="minorHAnsi"/>
          <w:color w:val="404040"/>
        </w:rPr>
        <w:t xml:space="preserve">Despite an effort from both sides, it may happen that some transfers will not been done before March 2019. Industry understanding is that </w:t>
      </w:r>
      <w:r w:rsidR="00CF3430">
        <w:rPr>
          <w:rFonts w:asciiTheme="minorHAnsi" w:hAnsiTheme="minorHAnsi" w:cstheme="minorHAnsi"/>
          <w:color w:val="404040"/>
        </w:rPr>
        <w:t>if</w:t>
      </w:r>
      <w:r w:rsidRPr="00CA755A">
        <w:rPr>
          <w:rFonts w:asciiTheme="minorHAnsi" w:hAnsiTheme="minorHAnsi" w:cstheme="minorHAnsi"/>
          <w:color w:val="404040"/>
        </w:rPr>
        <w:t xml:space="preserve"> the RMS transfer is not done before March 2019, the MAs remain valid in EU 27 and</w:t>
      </w:r>
      <w:r w:rsidR="00CF3430">
        <w:rPr>
          <w:rFonts w:asciiTheme="minorHAnsi" w:hAnsiTheme="minorHAnsi" w:cstheme="minorHAnsi"/>
          <w:color w:val="404040"/>
        </w:rPr>
        <w:t xml:space="preserve"> the</w:t>
      </w:r>
      <w:r w:rsidRPr="00CA755A">
        <w:rPr>
          <w:rFonts w:asciiTheme="minorHAnsi" w:hAnsiTheme="minorHAnsi" w:cstheme="minorHAnsi"/>
          <w:color w:val="404040"/>
        </w:rPr>
        <w:t xml:space="preserve"> new RMS still can be agreed after March 2019. Obviously</w:t>
      </w:r>
      <w:r w:rsidR="00CF3430">
        <w:rPr>
          <w:rFonts w:asciiTheme="minorHAnsi" w:hAnsiTheme="minorHAnsi" w:cstheme="minorHAnsi"/>
          <w:color w:val="404040"/>
        </w:rPr>
        <w:t>,</w:t>
      </w:r>
      <w:r w:rsidRPr="00CA755A">
        <w:rPr>
          <w:rFonts w:asciiTheme="minorHAnsi" w:hAnsiTheme="minorHAnsi" w:cstheme="minorHAnsi"/>
          <w:color w:val="404040"/>
        </w:rPr>
        <w:t xml:space="preserve"> no regulatory processes can be initiated as long as the transfer has not been done. </w:t>
      </w:r>
    </w:p>
    <w:p w14:paraId="78B3E534" w14:textId="77777777" w:rsidR="003639B4" w:rsidRPr="00CA755A" w:rsidRDefault="003639B4" w:rsidP="003639B4">
      <w:pPr>
        <w:rPr>
          <w:rFonts w:asciiTheme="minorHAnsi" w:hAnsiTheme="minorHAnsi" w:cstheme="minorHAnsi"/>
          <w:color w:val="404040"/>
        </w:rPr>
      </w:pPr>
      <w:r w:rsidRPr="00CA755A">
        <w:rPr>
          <w:rFonts w:asciiTheme="minorHAnsi" w:hAnsiTheme="minorHAnsi" w:cstheme="minorHAnsi"/>
          <w:color w:val="404040"/>
        </w:rPr>
        <w:t>Industry asked CMDh to confirm this interpretation.</w:t>
      </w:r>
    </w:p>
    <w:p w14:paraId="286D0383" w14:textId="77777777" w:rsidR="003639B4" w:rsidRPr="00CA755A" w:rsidRDefault="003639B4" w:rsidP="003639B4">
      <w:pPr>
        <w:rPr>
          <w:rFonts w:asciiTheme="minorHAnsi" w:hAnsiTheme="minorHAnsi" w:cstheme="minorHAnsi"/>
          <w:color w:val="404040"/>
        </w:rPr>
      </w:pPr>
      <w:r w:rsidRPr="00CA755A">
        <w:rPr>
          <w:rFonts w:asciiTheme="minorHAnsi" w:hAnsiTheme="minorHAnsi" w:cstheme="minorHAnsi"/>
          <w:color w:val="404040"/>
        </w:rPr>
        <w:t xml:space="preserve">CMDh could not confirm this interpretation. The CMDh position is that such </w:t>
      </w:r>
      <w:r w:rsidR="00CF3430">
        <w:rPr>
          <w:rFonts w:asciiTheme="minorHAnsi" w:hAnsiTheme="minorHAnsi" w:cstheme="minorHAnsi"/>
          <w:color w:val="404040"/>
        </w:rPr>
        <w:t xml:space="preserve">a </w:t>
      </w:r>
      <w:r w:rsidRPr="00CA755A">
        <w:rPr>
          <w:rFonts w:asciiTheme="minorHAnsi" w:hAnsiTheme="minorHAnsi" w:cstheme="minorHAnsi"/>
          <w:color w:val="404040"/>
        </w:rPr>
        <w:t xml:space="preserve">situation should be avoided. </w:t>
      </w:r>
    </w:p>
    <w:p w14:paraId="792C8996" w14:textId="56E875BE" w:rsidR="003639B4" w:rsidRPr="00DE7161" w:rsidRDefault="003639B4" w:rsidP="003639B4">
      <w:pPr>
        <w:rPr>
          <w:ins w:id="5" w:author="Griniene Simona" w:date="2018-11-26T10:19:00Z"/>
          <w:rFonts w:asciiTheme="minorHAnsi" w:hAnsiTheme="minorHAnsi" w:cstheme="minorHAnsi"/>
          <w:color w:val="404040"/>
        </w:rPr>
      </w:pPr>
      <w:r w:rsidRPr="00CA755A">
        <w:rPr>
          <w:rFonts w:asciiTheme="minorHAnsi" w:hAnsiTheme="minorHAnsi" w:cstheme="minorHAnsi"/>
          <w:color w:val="404040"/>
        </w:rPr>
        <w:lastRenderedPageBreak/>
        <w:t xml:space="preserve">The MHRA has established a Brexit Task Force to ensure any pending Renewals/Variations </w:t>
      </w:r>
      <w:r w:rsidR="00CF3430">
        <w:rPr>
          <w:rFonts w:asciiTheme="minorHAnsi" w:hAnsiTheme="minorHAnsi" w:cstheme="minorHAnsi"/>
          <w:color w:val="404040"/>
        </w:rPr>
        <w:t>are</w:t>
      </w:r>
      <w:r w:rsidRPr="00CA755A">
        <w:rPr>
          <w:rFonts w:asciiTheme="minorHAnsi" w:hAnsiTheme="minorHAnsi" w:cstheme="minorHAnsi"/>
          <w:color w:val="404040"/>
        </w:rPr>
        <w:t xml:space="preserve"> </w:t>
      </w:r>
      <w:r w:rsidR="00267B79" w:rsidRPr="00CA755A">
        <w:rPr>
          <w:rFonts w:asciiTheme="minorHAnsi" w:hAnsiTheme="minorHAnsi" w:cstheme="minorHAnsi"/>
          <w:color w:val="404040"/>
        </w:rPr>
        <w:t xml:space="preserve">finalized </w:t>
      </w:r>
      <w:r w:rsidRPr="00CA755A">
        <w:rPr>
          <w:rFonts w:asciiTheme="minorHAnsi" w:hAnsiTheme="minorHAnsi" w:cstheme="minorHAnsi"/>
          <w:color w:val="404040"/>
        </w:rPr>
        <w:t>and  any RMS transfers</w:t>
      </w:r>
      <w:r w:rsidR="00CF3430">
        <w:rPr>
          <w:rFonts w:asciiTheme="minorHAnsi" w:hAnsiTheme="minorHAnsi" w:cstheme="minorHAnsi"/>
          <w:color w:val="404040"/>
        </w:rPr>
        <w:t xml:space="preserve"> are not blocked</w:t>
      </w:r>
      <w:r w:rsidR="00B833AE">
        <w:rPr>
          <w:rFonts w:asciiTheme="minorHAnsi" w:hAnsiTheme="minorHAnsi" w:cstheme="minorHAnsi"/>
          <w:color w:val="404040"/>
        </w:rPr>
        <w:t>. In</w:t>
      </w:r>
      <w:r w:rsidR="00267B79" w:rsidRPr="00CA755A">
        <w:rPr>
          <w:rFonts w:asciiTheme="minorHAnsi" w:hAnsiTheme="minorHAnsi" w:cstheme="minorHAnsi"/>
          <w:color w:val="404040"/>
        </w:rPr>
        <w:t xml:space="preserve">dustry was asking if </w:t>
      </w:r>
      <w:r w:rsidRPr="00CA755A">
        <w:rPr>
          <w:rFonts w:asciiTheme="minorHAnsi" w:hAnsiTheme="minorHAnsi" w:cstheme="minorHAnsi"/>
          <w:color w:val="404040"/>
        </w:rPr>
        <w:t>there</w:t>
      </w:r>
      <w:r w:rsidR="00267B79" w:rsidRPr="00CA755A">
        <w:rPr>
          <w:rFonts w:asciiTheme="minorHAnsi" w:hAnsiTheme="minorHAnsi" w:cstheme="minorHAnsi"/>
          <w:color w:val="404040"/>
        </w:rPr>
        <w:t xml:space="preserve"> is </w:t>
      </w:r>
      <w:r w:rsidR="00B833AE" w:rsidRPr="00CA755A">
        <w:rPr>
          <w:rFonts w:asciiTheme="minorHAnsi" w:hAnsiTheme="minorHAnsi" w:cstheme="minorHAnsi"/>
          <w:color w:val="404040"/>
        </w:rPr>
        <w:t>a</w:t>
      </w:r>
      <w:r w:rsidR="00B833AE">
        <w:rPr>
          <w:rFonts w:asciiTheme="minorHAnsi" w:hAnsiTheme="minorHAnsi" w:cstheme="minorHAnsi"/>
          <w:color w:val="404040"/>
        </w:rPr>
        <w:t xml:space="preserve"> </w:t>
      </w:r>
      <w:r w:rsidR="00B833AE" w:rsidRPr="00CA755A">
        <w:rPr>
          <w:rFonts w:asciiTheme="minorHAnsi" w:hAnsiTheme="minorHAnsi" w:cstheme="minorHAnsi"/>
          <w:color w:val="404040"/>
        </w:rPr>
        <w:t>contact</w:t>
      </w:r>
      <w:r w:rsidRPr="00CA755A">
        <w:rPr>
          <w:rFonts w:asciiTheme="minorHAnsi" w:hAnsiTheme="minorHAnsi" w:cstheme="minorHAnsi"/>
          <w:color w:val="404040"/>
        </w:rPr>
        <w:t xml:space="preserve"> point for any procedures that are not </w:t>
      </w:r>
      <w:r w:rsidR="00B833AE" w:rsidRPr="00CA755A">
        <w:rPr>
          <w:rFonts w:asciiTheme="minorHAnsi" w:hAnsiTheme="minorHAnsi" w:cstheme="minorHAnsi"/>
          <w:color w:val="404040"/>
        </w:rPr>
        <w:t>progressing.</w:t>
      </w:r>
      <w:r w:rsidRPr="00CA755A">
        <w:rPr>
          <w:rFonts w:asciiTheme="minorHAnsi" w:hAnsiTheme="minorHAnsi" w:cstheme="minorHAnsi"/>
          <w:color w:val="404040"/>
        </w:rPr>
        <w:t xml:space="preserve">  UK response </w:t>
      </w:r>
      <w:del w:id="6" w:author="Griniene Simona" w:date="2018-11-26T10:19:00Z">
        <w:r w:rsidRPr="00CA755A">
          <w:rPr>
            <w:rFonts w:asciiTheme="minorHAnsi" w:hAnsiTheme="minorHAnsi" w:cstheme="minorHAnsi"/>
            <w:color w:val="404040"/>
          </w:rPr>
          <w:delText>(Keith MacDonald</w:delText>
        </w:r>
        <w:r w:rsidR="00267B79" w:rsidRPr="00CA755A">
          <w:rPr>
            <w:rFonts w:asciiTheme="minorHAnsi" w:hAnsiTheme="minorHAnsi" w:cstheme="minorHAnsi"/>
            <w:color w:val="404040"/>
          </w:rPr>
          <w:delText xml:space="preserve"> from MRHA</w:delText>
        </w:r>
        <w:r w:rsidR="00B833AE" w:rsidRPr="00CA755A">
          <w:rPr>
            <w:rFonts w:asciiTheme="minorHAnsi" w:hAnsiTheme="minorHAnsi" w:cstheme="minorHAnsi"/>
            <w:color w:val="404040"/>
          </w:rPr>
          <w:delText>):</w:delText>
        </w:r>
        <w:r w:rsidR="00267B79" w:rsidRPr="00CA755A">
          <w:rPr>
            <w:rFonts w:asciiTheme="minorHAnsi" w:hAnsiTheme="minorHAnsi" w:cstheme="minorHAnsi"/>
            <w:color w:val="404040"/>
          </w:rPr>
          <w:delText xml:space="preserve"> </w:delText>
        </w:r>
        <w:r w:rsidRPr="00CA755A">
          <w:rPr>
            <w:rFonts w:asciiTheme="minorHAnsi" w:hAnsiTheme="minorHAnsi" w:cstheme="minorHAnsi"/>
            <w:color w:val="404040"/>
          </w:rPr>
          <w:delText>all pending</w:delText>
        </w:r>
      </w:del>
      <w:ins w:id="7" w:author="Griniene Simona" w:date="2018-11-26T10:19:00Z">
        <w:r w:rsidR="00CE538D">
          <w:rPr>
            <w:rFonts w:asciiTheme="minorHAnsi" w:hAnsiTheme="minorHAnsi" w:cstheme="minorHAnsi"/>
            <w:color w:val="404040"/>
          </w:rPr>
          <w:t xml:space="preserve"> The </w:t>
        </w:r>
        <w:r w:rsidR="00682C49">
          <w:rPr>
            <w:rFonts w:asciiTheme="minorHAnsi" w:hAnsiTheme="minorHAnsi" w:cstheme="minorHAnsi"/>
            <w:color w:val="404040"/>
          </w:rPr>
          <w:t xml:space="preserve">MHRA </w:t>
        </w:r>
        <w:r w:rsidR="00CE538D">
          <w:rPr>
            <w:rFonts w:asciiTheme="minorHAnsi" w:hAnsiTheme="minorHAnsi" w:cstheme="minorHAnsi"/>
            <w:color w:val="404040"/>
          </w:rPr>
          <w:t>exercise to clear the backlog of</w:t>
        </w:r>
      </w:ins>
      <w:r w:rsidR="00CE538D">
        <w:rPr>
          <w:rFonts w:asciiTheme="minorHAnsi" w:hAnsiTheme="minorHAnsi" w:cstheme="minorHAnsi"/>
          <w:color w:val="404040"/>
        </w:rPr>
        <w:t xml:space="preserve"> renewals </w:t>
      </w:r>
      <w:del w:id="8" w:author="Griniene Simona" w:date="2018-11-26T10:19:00Z">
        <w:r w:rsidRPr="00CA755A">
          <w:rPr>
            <w:rFonts w:asciiTheme="minorHAnsi" w:hAnsiTheme="minorHAnsi" w:cstheme="minorHAnsi"/>
            <w:color w:val="404040"/>
          </w:rPr>
          <w:delText>have now been</w:delText>
        </w:r>
      </w:del>
      <w:ins w:id="9" w:author="Griniene Simona" w:date="2018-11-26T10:19:00Z">
        <w:r w:rsidR="00CE538D">
          <w:rPr>
            <w:rFonts w:asciiTheme="minorHAnsi" w:hAnsiTheme="minorHAnsi" w:cstheme="minorHAnsi"/>
            <w:color w:val="404040"/>
          </w:rPr>
          <w:t>has</w:t>
        </w:r>
      </w:ins>
      <w:r w:rsidR="00CE538D">
        <w:rPr>
          <w:rFonts w:asciiTheme="minorHAnsi" w:hAnsiTheme="minorHAnsi" w:cstheme="minorHAnsi"/>
          <w:color w:val="404040"/>
        </w:rPr>
        <w:t xml:space="preserve"> completed</w:t>
      </w:r>
      <w:del w:id="10" w:author="Griniene Simona" w:date="2018-11-26T10:19:00Z">
        <w:r w:rsidRPr="00CA755A">
          <w:rPr>
            <w:rFonts w:asciiTheme="minorHAnsi" w:hAnsiTheme="minorHAnsi" w:cstheme="minorHAnsi"/>
            <w:color w:val="404040"/>
          </w:rPr>
          <w:delText xml:space="preserve"> and companies should contact the respective unit manager regarding any pending</w:delText>
        </w:r>
      </w:del>
      <w:ins w:id="11" w:author="Griniene Simona" w:date="2018-11-26T10:19:00Z">
        <w:r w:rsidR="00CE538D">
          <w:rPr>
            <w:rFonts w:asciiTheme="minorHAnsi" w:hAnsiTheme="minorHAnsi" w:cstheme="minorHAnsi"/>
            <w:color w:val="404040"/>
          </w:rPr>
          <w:t>. Queries related to progress of on-going</w:t>
        </w:r>
      </w:ins>
      <w:r w:rsidR="00CE538D">
        <w:rPr>
          <w:rFonts w:asciiTheme="minorHAnsi" w:hAnsiTheme="minorHAnsi" w:cstheme="minorHAnsi"/>
          <w:color w:val="404040"/>
        </w:rPr>
        <w:t xml:space="preserve"> variations</w:t>
      </w:r>
      <w:del w:id="12" w:author="Griniene Simona" w:date="2018-11-26T10:19:00Z">
        <w:r w:rsidRPr="00CA755A">
          <w:rPr>
            <w:rFonts w:asciiTheme="minorHAnsi" w:hAnsiTheme="minorHAnsi" w:cstheme="minorHAnsi"/>
            <w:color w:val="404040"/>
          </w:rPr>
          <w:delText>.</w:delText>
        </w:r>
      </w:del>
      <w:ins w:id="13" w:author="Griniene Simona" w:date="2018-11-26T10:19:00Z">
        <w:r w:rsidR="00682C49">
          <w:rPr>
            <w:rFonts w:asciiTheme="minorHAnsi" w:hAnsiTheme="minorHAnsi" w:cstheme="minorHAnsi"/>
            <w:color w:val="404040"/>
          </w:rPr>
          <w:t xml:space="preserve"> with UK as RMS </w:t>
        </w:r>
        <w:r w:rsidR="00CE538D">
          <w:rPr>
            <w:rFonts w:asciiTheme="minorHAnsi" w:hAnsiTheme="minorHAnsi" w:cstheme="minorHAnsi"/>
            <w:color w:val="404040"/>
          </w:rPr>
          <w:t xml:space="preserve"> should be directed to  </w:t>
        </w:r>
        <w:r w:rsidR="00CE538D" w:rsidRPr="00DE7161">
          <w:rPr>
            <w:rFonts w:asciiTheme="minorHAnsi" w:hAnsiTheme="minorHAnsi" w:cstheme="minorHAnsi"/>
            <w:color w:val="404040"/>
          </w:rPr>
          <w:fldChar w:fldCharType="begin"/>
        </w:r>
        <w:r w:rsidR="00CE538D" w:rsidRPr="00DE7161">
          <w:rPr>
            <w:rFonts w:asciiTheme="minorHAnsi" w:hAnsiTheme="minorHAnsi" w:cstheme="minorHAnsi"/>
            <w:color w:val="404040"/>
          </w:rPr>
          <w:instrText xml:space="preserve"> HYPERLINK "mailto:MR-DCprocedures@mhra.gov.uk" </w:instrText>
        </w:r>
        <w:r w:rsidR="00CE538D" w:rsidRPr="00DE7161">
          <w:rPr>
            <w:rFonts w:asciiTheme="minorHAnsi" w:hAnsiTheme="minorHAnsi" w:cstheme="minorHAnsi"/>
            <w:color w:val="404040"/>
          </w:rPr>
          <w:fldChar w:fldCharType="separate"/>
        </w:r>
        <w:r w:rsidR="00CE538D" w:rsidRPr="00DE7161">
          <w:rPr>
            <w:rFonts w:asciiTheme="minorHAnsi" w:hAnsiTheme="minorHAnsi" w:cstheme="minorHAnsi"/>
            <w:color w:val="404040"/>
          </w:rPr>
          <w:t>MR-DCprocedures@mhra.gov.uk</w:t>
        </w:r>
        <w:r w:rsidR="00CE538D" w:rsidRPr="00DE7161">
          <w:rPr>
            <w:rFonts w:asciiTheme="minorHAnsi" w:hAnsiTheme="minorHAnsi" w:cstheme="minorHAnsi"/>
            <w:color w:val="404040"/>
          </w:rPr>
          <w:fldChar w:fldCharType="end"/>
        </w:r>
        <w:r w:rsidR="00CE538D" w:rsidRPr="00DE7161">
          <w:rPr>
            <w:rFonts w:asciiTheme="minorHAnsi" w:hAnsiTheme="minorHAnsi" w:cstheme="minorHAnsi"/>
            <w:color w:val="404040"/>
          </w:rPr>
          <w:t>.</w:t>
        </w:r>
      </w:ins>
    </w:p>
    <w:p w14:paraId="3CA726E5" w14:textId="77777777" w:rsidR="00CE538D" w:rsidRPr="00CA755A" w:rsidRDefault="00CE538D" w:rsidP="003639B4">
      <w:pPr>
        <w:rPr>
          <w:rFonts w:asciiTheme="minorHAnsi" w:hAnsiTheme="minorHAnsi" w:cstheme="minorHAnsi"/>
          <w:color w:val="404040"/>
        </w:rPr>
      </w:pPr>
    </w:p>
    <w:p w14:paraId="738BEC24" w14:textId="77777777" w:rsidR="000202F5" w:rsidRPr="00CA755A" w:rsidRDefault="000202F5" w:rsidP="006F3E87">
      <w:pPr>
        <w:rPr>
          <w:rFonts w:asciiTheme="minorHAnsi" w:hAnsiTheme="minorHAnsi" w:cstheme="minorHAnsi"/>
          <w:color w:val="404040"/>
        </w:rPr>
      </w:pPr>
    </w:p>
    <w:p w14:paraId="59EF0FD2" w14:textId="77777777" w:rsidR="004B6EEA" w:rsidRPr="00CA755A" w:rsidRDefault="004B6EEA" w:rsidP="006F3E87">
      <w:pPr>
        <w:rPr>
          <w:rFonts w:asciiTheme="minorHAnsi" w:hAnsiTheme="minorHAnsi" w:cstheme="minorHAnsi"/>
          <w:b/>
          <w:i/>
          <w:color w:val="404040"/>
        </w:rPr>
      </w:pPr>
      <w:r w:rsidRPr="00CA755A">
        <w:rPr>
          <w:rFonts w:asciiTheme="minorHAnsi" w:hAnsiTheme="minorHAnsi" w:cstheme="minorHAnsi"/>
          <w:b/>
          <w:i/>
          <w:color w:val="404040"/>
        </w:rPr>
        <w:t>Medicines at risk of supply disruption</w:t>
      </w:r>
    </w:p>
    <w:p w14:paraId="433ED6F6" w14:textId="77777777" w:rsidR="003B20CE" w:rsidRPr="00CA755A" w:rsidRDefault="004B6EEA" w:rsidP="006F3E87">
      <w:pPr>
        <w:rPr>
          <w:rFonts w:asciiTheme="minorHAnsi" w:hAnsiTheme="minorHAnsi" w:cstheme="minorHAnsi"/>
          <w:color w:val="404040"/>
        </w:rPr>
      </w:pPr>
      <w:r w:rsidRPr="00CA755A">
        <w:rPr>
          <w:rFonts w:asciiTheme="minorHAnsi" w:hAnsiTheme="minorHAnsi" w:cstheme="minorHAnsi"/>
          <w:color w:val="404040"/>
        </w:rPr>
        <w:t>There are several countries asking</w:t>
      </w:r>
      <w:r w:rsidR="00EE3DB9">
        <w:rPr>
          <w:rFonts w:asciiTheme="minorHAnsi" w:hAnsiTheme="minorHAnsi" w:cstheme="minorHAnsi"/>
          <w:color w:val="404040"/>
        </w:rPr>
        <w:t xml:space="preserve"> for</w:t>
      </w:r>
      <w:r w:rsidRPr="00CA755A">
        <w:rPr>
          <w:rFonts w:asciiTheme="minorHAnsi" w:hAnsiTheme="minorHAnsi" w:cstheme="minorHAnsi"/>
          <w:color w:val="404040"/>
        </w:rPr>
        <w:t xml:space="preserve"> information </w:t>
      </w:r>
      <w:r w:rsidR="00EE3DB9">
        <w:rPr>
          <w:rFonts w:asciiTheme="minorHAnsi" w:hAnsiTheme="minorHAnsi" w:cstheme="minorHAnsi"/>
          <w:color w:val="404040"/>
        </w:rPr>
        <w:t>on</w:t>
      </w:r>
      <w:r w:rsidR="00EE3DB9" w:rsidRPr="00CA755A">
        <w:rPr>
          <w:rFonts w:asciiTheme="minorHAnsi" w:hAnsiTheme="minorHAnsi" w:cstheme="minorHAnsi"/>
          <w:color w:val="404040"/>
        </w:rPr>
        <w:t xml:space="preserve"> </w:t>
      </w:r>
      <w:r w:rsidRPr="00CA755A">
        <w:rPr>
          <w:rFonts w:asciiTheme="minorHAnsi" w:hAnsiTheme="minorHAnsi" w:cstheme="minorHAnsi"/>
          <w:color w:val="404040"/>
        </w:rPr>
        <w:t xml:space="preserve">potential supply disruption. Industry </w:t>
      </w:r>
      <w:r w:rsidR="00EE3DB9">
        <w:rPr>
          <w:rFonts w:asciiTheme="minorHAnsi" w:hAnsiTheme="minorHAnsi" w:cstheme="minorHAnsi"/>
          <w:color w:val="404040"/>
        </w:rPr>
        <w:t>questioned</w:t>
      </w:r>
      <w:r w:rsidRPr="00CA755A">
        <w:rPr>
          <w:rFonts w:asciiTheme="minorHAnsi" w:hAnsiTheme="minorHAnsi" w:cstheme="minorHAnsi"/>
          <w:color w:val="404040"/>
        </w:rPr>
        <w:t xml:space="preserve"> what those MSs will do with this collected information. </w:t>
      </w:r>
      <w:r w:rsidR="003B20CE" w:rsidRPr="00CA755A">
        <w:rPr>
          <w:rFonts w:asciiTheme="minorHAnsi" w:hAnsiTheme="minorHAnsi" w:cstheme="minorHAnsi"/>
          <w:color w:val="404040"/>
        </w:rPr>
        <w:t xml:space="preserve"> Do the countries raising these questions intend to provide transparency, </w:t>
      </w:r>
      <w:r w:rsidR="00EE3DB9">
        <w:rPr>
          <w:rFonts w:asciiTheme="minorHAnsi" w:hAnsiTheme="minorHAnsi" w:cstheme="minorHAnsi"/>
          <w:color w:val="404040"/>
        </w:rPr>
        <w:t>such as provide a</w:t>
      </w:r>
      <w:r w:rsidR="003B20CE" w:rsidRPr="00CA755A">
        <w:rPr>
          <w:rFonts w:asciiTheme="minorHAnsi" w:hAnsiTheme="minorHAnsi" w:cstheme="minorHAnsi"/>
          <w:color w:val="404040"/>
        </w:rPr>
        <w:t xml:space="preserve"> list </w:t>
      </w:r>
      <w:r w:rsidR="00EE3DB9">
        <w:rPr>
          <w:rFonts w:asciiTheme="minorHAnsi" w:hAnsiTheme="minorHAnsi" w:cstheme="minorHAnsi"/>
          <w:color w:val="404040"/>
        </w:rPr>
        <w:t>of</w:t>
      </w:r>
      <w:r w:rsidR="00EE3DB9" w:rsidRPr="00CA755A">
        <w:rPr>
          <w:rFonts w:asciiTheme="minorHAnsi" w:hAnsiTheme="minorHAnsi" w:cstheme="minorHAnsi"/>
          <w:color w:val="404040"/>
        </w:rPr>
        <w:t xml:space="preserve"> </w:t>
      </w:r>
      <w:r w:rsidR="00E67E33" w:rsidRPr="00CA755A">
        <w:rPr>
          <w:rFonts w:asciiTheme="minorHAnsi" w:hAnsiTheme="minorHAnsi" w:cstheme="minorHAnsi"/>
          <w:color w:val="404040"/>
        </w:rPr>
        <w:t>product</w:t>
      </w:r>
      <w:r w:rsidR="00EE3DB9">
        <w:rPr>
          <w:rFonts w:asciiTheme="minorHAnsi" w:hAnsiTheme="minorHAnsi" w:cstheme="minorHAnsi"/>
          <w:color w:val="404040"/>
        </w:rPr>
        <w:t>s</w:t>
      </w:r>
      <w:r w:rsidR="00E67E33" w:rsidRPr="00CA755A">
        <w:rPr>
          <w:rFonts w:asciiTheme="minorHAnsi" w:hAnsiTheme="minorHAnsi" w:cstheme="minorHAnsi"/>
          <w:color w:val="404040"/>
        </w:rPr>
        <w:t xml:space="preserve"> with </w:t>
      </w:r>
      <w:r w:rsidR="00EE3DB9">
        <w:rPr>
          <w:rFonts w:asciiTheme="minorHAnsi" w:hAnsiTheme="minorHAnsi" w:cstheme="minorHAnsi"/>
          <w:color w:val="404040"/>
        </w:rPr>
        <w:t xml:space="preserve">a </w:t>
      </w:r>
      <w:r w:rsidR="00E67E33" w:rsidRPr="00CA755A">
        <w:rPr>
          <w:rFonts w:asciiTheme="minorHAnsi" w:hAnsiTheme="minorHAnsi" w:cstheme="minorHAnsi"/>
          <w:color w:val="404040"/>
        </w:rPr>
        <w:t>high shortage risk</w:t>
      </w:r>
      <w:r w:rsidR="003B20CE" w:rsidRPr="00CA755A">
        <w:rPr>
          <w:rFonts w:asciiTheme="minorHAnsi" w:hAnsiTheme="minorHAnsi" w:cstheme="minorHAnsi"/>
          <w:color w:val="404040"/>
        </w:rPr>
        <w:t>? Is there a</w:t>
      </w:r>
      <w:r w:rsidR="00E67E33" w:rsidRPr="00CA755A">
        <w:rPr>
          <w:rFonts w:asciiTheme="minorHAnsi" w:hAnsiTheme="minorHAnsi" w:cstheme="minorHAnsi"/>
          <w:color w:val="404040"/>
        </w:rPr>
        <w:t xml:space="preserve">ny </w:t>
      </w:r>
      <w:r w:rsidR="003B20CE" w:rsidRPr="00CA755A">
        <w:rPr>
          <w:rFonts w:asciiTheme="minorHAnsi" w:hAnsiTheme="minorHAnsi" w:cstheme="minorHAnsi"/>
          <w:color w:val="404040"/>
        </w:rPr>
        <w:t xml:space="preserve">plan for specific measures </w:t>
      </w:r>
      <w:r w:rsidR="00E67E33" w:rsidRPr="00CA755A">
        <w:rPr>
          <w:rFonts w:asciiTheme="minorHAnsi" w:hAnsiTheme="minorHAnsi" w:cstheme="minorHAnsi"/>
          <w:color w:val="404040"/>
        </w:rPr>
        <w:t xml:space="preserve">needed in case of emergency/ public </w:t>
      </w:r>
      <w:r w:rsidR="00963EA9" w:rsidRPr="00CA755A">
        <w:rPr>
          <w:rFonts w:asciiTheme="minorHAnsi" w:hAnsiTheme="minorHAnsi" w:cstheme="minorHAnsi"/>
          <w:color w:val="404040"/>
        </w:rPr>
        <w:t>health?</w:t>
      </w:r>
    </w:p>
    <w:p w14:paraId="5CC975E1" w14:textId="77777777" w:rsidR="00DD43B5" w:rsidRPr="00CA755A" w:rsidRDefault="00E67E33" w:rsidP="006F3E87">
      <w:pPr>
        <w:rPr>
          <w:rFonts w:asciiTheme="minorHAnsi" w:hAnsiTheme="minorHAnsi" w:cstheme="minorHAnsi"/>
          <w:color w:val="404040"/>
        </w:rPr>
      </w:pPr>
      <w:r w:rsidRPr="00CA755A">
        <w:rPr>
          <w:rFonts w:asciiTheme="minorHAnsi" w:hAnsiTheme="minorHAnsi" w:cstheme="minorHAnsi"/>
          <w:color w:val="404040"/>
        </w:rPr>
        <w:t xml:space="preserve">CMDh encouraged </w:t>
      </w:r>
      <w:r w:rsidR="00D377CD" w:rsidRPr="00CA755A">
        <w:rPr>
          <w:rFonts w:asciiTheme="minorHAnsi" w:hAnsiTheme="minorHAnsi" w:cstheme="minorHAnsi"/>
          <w:color w:val="404040"/>
        </w:rPr>
        <w:t xml:space="preserve">industry to contact MS </w:t>
      </w:r>
      <w:r w:rsidR="00DD43B5" w:rsidRPr="00CA755A">
        <w:rPr>
          <w:rFonts w:asciiTheme="minorHAnsi" w:hAnsiTheme="minorHAnsi" w:cstheme="minorHAnsi"/>
          <w:color w:val="404040"/>
        </w:rPr>
        <w:t xml:space="preserve">in question </w:t>
      </w:r>
      <w:r w:rsidR="00D377CD" w:rsidRPr="00CA755A">
        <w:rPr>
          <w:rFonts w:asciiTheme="minorHAnsi" w:hAnsiTheme="minorHAnsi" w:cstheme="minorHAnsi"/>
          <w:color w:val="404040"/>
        </w:rPr>
        <w:t>in case there is a risk of shortage.</w:t>
      </w:r>
      <w:r w:rsidRPr="00CA755A">
        <w:rPr>
          <w:rFonts w:asciiTheme="minorHAnsi" w:hAnsiTheme="minorHAnsi" w:cstheme="minorHAnsi"/>
          <w:color w:val="404040"/>
        </w:rPr>
        <w:t xml:space="preserve"> The CMDh</w:t>
      </w:r>
      <w:r w:rsidR="00D377CD" w:rsidRPr="00CA755A">
        <w:rPr>
          <w:rFonts w:asciiTheme="minorHAnsi" w:hAnsiTheme="minorHAnsi" w:cstheme="minorHAnsi"/>
          <w:color w:val="404040"/>
        </w:rPr>
        <w:t xml:space="preserve"> has received very little industry input</w:t>
      </w:r>
      <w:r w:rsidRPr="00CA755A">
        <w:rPr>
          <w:rFonts w:asciiTheme="minorHAnsi" w:hAnsiTheme="minorHAnsi" w:cstheme="minorHAnsi"/>
          <w:color w:val="404040"/>
        </w:rPr>
        <w:t xml:space="preserve"> </w:t>
      </w:r>
      <w:r w:rsidR="00EE3DB9">
        <w:rPr>
          <w:rFonts w:asciiTheme="minorHAnsi" w:hAnsiTheme="minorHAnsi" w:cstheme="minorHAnsi"/>
          <w:color w:val="404040"/>
        </w:rPr>
        <w:t>until</w:t>
      </w:r>
      <w:r w:rsidR="00EE3DB9" w:rsidRPr="00CA755A">
        <w:rPr>
          <w:rFonts w:asciiTheme="minorHAnsi" w:hAnsiTheme="minorHAnsi" w:cstheme="minorHAnsi"/>
          <w:color w:val="404040"/>
        </w:rPr>
        <w:t xml:space="preserve"> </w:t>
      </w:r>
      <w:r w:rsidRPr="00CA755A">
        <w:rPr>
          <w:rFonts w:asciiTheme="minorHAnsi" w:hAnsiTheme="minorHAnsi" w:cstheme="minorHAnsi"/>
          <w:color w:val="404040"/>
        </w:rPr>
        <w:t>now</w:t>
      </w:r>
      <w:r w:rsidR="00D377CD" w:rsidRPr="00CA755A">
        <w:rPr>
          <w:rFonts w:asciiTheme="minorHAnsi" w:hAnsiTheme="minorHAnsi" w:cstheme="minorHAnsi"/>
          <w:color w:val="404040"/>
        </w:rPr>
        <w:t xml:space="preserve">, just two cases. </w:t>
      </w:r>
      <w:r w:rsidR="00DD43B5" w:rsidRPr="00C559A3">
        <w:rPr>
          <w:rFonts w:asciiTheme="minorHAnsi" w:hAnsiTheme="minorHAnsi" w:cstheme="minorHAnsi"/>
          <w:color w:val="404040"/>
        </w:rPr>
        <w:t xml:space="preserve">There will be no European action from </w:t>
      </w:r>
      <w:r w:rsidR="00EE3DB9" w:rsidRPr="00C559A3">
        <w:rPr>
          <w:rFonts w:asciiTheme="minorHAnsi" w:hAnsiTheme="minorHAnsi" w:cstheme="minorHAnsi"/>
          <w:color w:val="404040"/>
        </w:rPr>
        <w:t xml:space="preserve">the </w:t>
      </w:r>
      <w:r w:rsidR="00DD43B5" w:rsidRPr="00C559A3">
        <w:rPr>
          <w:rFonts w:asciiTheme="minorHAnsi" w:hAnsiTheme="minorHAnsi" w:cstheme="minorHAnsi"/>
          <w:color w:val="404040"/>
        </w:rPr>
        <w:t>CMDh perspective to address shortage of supply.</w:t>
      </w:r>
      <w:ins w:id="14" w:author="Griniene Simona" w:date="2018-11-26T10:19:00Z">
        <w:r w:rsidR="005A0B50">
          <w:rPr>
            <w:rFonts w:asciiTheme="minorHAnsi" w:hAnsiTheme="minorHAnsi" w:cstheme="minorHAnsi"/>
            <w:color w:val="404040"/>
          </w:rPr>
          <w:t xml:space="preserve"> Shortage of supply will have to be addressed at national level as there are different national situations with regard to essential products and alternatives available on the market. </w:t>
        </w:r>
      </w:ins>
    </w:p>
    <w:p w14:paraId="37BC22C3" w14:textId="77777777" w:rsidR="00D936F9" w:rsidRPr="00CA755A" w:rsidRDefault="00E67E33" w:rsidP="006F3E87">
      <w:pPr>
        <w:rPr>
          <w:rFonts w:asciiTheme="minorHAnsi" w:hAnsiTheme="minorHAnsi" w:cstheme="minorHAnsi"/>
          <w:color w:val="404040"/>
        </w:rPr>
      </w:pPr>
      <w:r w:rsidRPr="00CA755A">
        <w:rPr>
          <w:rFonts w:asciiTheme="minorHAnsi" w:hAnsiTheme="minorHAnsi" w:cstheme="minorHAnsi"/>
          <w:color w:val="404040"/>
        </w:rPr>
        <w:t xml:space="preserve">Some authorities have </w:t>
      </w:r>
      <w:r w:rsidR="005945B8">
        <w:rPr>
          <w:rFonts w:asciiTheme="minorHAnsi" w:hAnsiTheme="minorHAnsi" w:cstheme="minorHAnsi"/>
          <w:color w:val="404040"/>
        </w:rPr>
        <w:t>indicated</w:t>
      </w:r>
      <w:r w:rsidR="005945B8" w:rsidRPr="00CA755A">
        <w:rPr>
          <w:rFonts w:asciiTheme="minorHAnsi" w:hAnsiTheme="minorHAnsi" w:cstheme="minorHAnsi"/>
          <w:color w:val="404040"/>
        </w:rPr>
        <w:t xml:space="preserve"> </w:t>
      </w:r>
      <w:r w:rsidRPr="00CA755A">
        <w:rPr>
          <w:rFonts w:asciiTheme="minorHAnsi" w:hAnsiTheme="minorHAnsi" w:cstheme="minorHAnsi"/>
          <w:color w:val="404040"/>
        </w:rPr>
        <w:t xml:space="preserve">their position. In Germany, </w:t>
      </w:r>
      <w:r w:rsidR="005945B8">
        <w:rPr>
          <w:rFonts w:asciiTheme="minorHAnsi" w:hAnsiTheme="minorHAnsi" w:cstheme="minorHAnsi"/>
          <w:color w:val="404040"/>
        </w:rPr>
        <w:t xml:space="preserve">the </w:t>
      </w:r>
      <w:r w:rsidR="00D377CD" w:rsidRPr="00CA755A">
        <w:rPr>
          <w:rFonts w:asciiTheme="minorHAnsi" w:hAnsiTheme="minorHAnsi" w:cstheme="minorHAnsi"/>
          <w:color w:val="404040"/>
        </w:rPr>
        <w:t xml:space="preserve">Paul Ehrlich </w:t>
      </w:r>
      <w:r w:rsidRPr="00CA755A">
        <w:rPr>
          <w:rFonts w:asciiTheme="minorHAnsi" w:hAnsiTheme="minorHAnsi" w:cstheme="minorHAnsi"/>
          <w:color w:val="404040"/>
        </w:rPr>
        <w:t>I</w:t>
      </w:r>
      <w:r w:rsidR="00D377CD" w:rsidRPr="00CA755A">
        <w:rPr>
          <w:rFonts w:asciiTheme="minorHAnsi" w:hAnsiTheme="minorHAnsi" w:cstheme="minorHAnsi"/>
          <w:color w:val="404040"/>
        </w:rPr>
        <w:t xml:space="preserve">nstitute </w:t>
      </w:r>
      <w:r w:rsidRPr="00CA755A">
        <w:rPr>
          <w:rFonts w:asciiTheme="minorHAnsi" w:hAnsiTheme="minorHAnsi" w:cstheme="minorHAnsi"/>
          <w:color w:val="404040"/>
        </w:rPr>
        <w:t>has a good overview of products at risk</w:t>
      </w:r>
      <w:ins w:id="15" w:author="Griniene Simona" w:date="2018-11-26T10:19:00Z">
        <w:r w:rsidR="00403F07">
          <w:rPr>
            <w:rFonts w:asciiTheme="minorHAnsi" w:hAnsiTheme="minorHAnsi" w:cstheme="minorHAnsi"/>
            <w:color w:val="404040"/>
          </w:rPr>
          <w:t xml:space="preserve"> </w:t>
        </w:r>
        <w:r w:rsidR="00403F07" w:rsidRPr="00AB385F">
          <w:rPr>
            <w:rFonts w:asciiTheme="minorHAnsi" w:hAnsiTheme="minorHAnsi" w:cstheme="minorHAnsi"/>
            <w:color w:val="404040"/>
          </w:rPr>
          <w:t>and is in contact with the respective MAH if applicable</w:t>
        </w:r>
      </w:ins>
      <w:r w:rsidRPr="00CA755A">
        <w:rPr>
          <w:rFonts w:asciiTheme="minorHAnsi" w:hAnsiTheme="minorHAnsi" w:cstheme="minorHAnsi"/>
          <w:color w:val="404040"/>
        </w:rPr>
        <w:t xml:space="preserve">; the assumption is that BfArM does the same. </w:t>
      </w:r>
    </w:p>
    <w:p w14:paraId="478E6D81" w14:textId="77777777" w:rsidR="00D377CD" w:rsidRPr="00CA755A" w:rsidRDefault="00E67E33" w:rsidP="00E67E33">
      <w:pPr>
        <w:rPr>
          <w:rFonts w:asciiTheme="minorHAnsi" w:hAnsiTheme="minorHAnsi" w:cstheme="minorHAnsi"/>
          <w:color w:val="404040"/>
        </w:rPr>
      </w:pPr>
      <w:r w:rsidRPr="00CA755A">
        <w:rPr>
          <w:rFonts w:asciiTheme="minorHAnsi" w:hAnsiTheme="minorHAnsi" w:cstheme="minorHAnsi"/>
          <w:color w:val="404040"/>
        </w:rPr>
        <w:t xml:space="preserve">Industry </w:t>
      </w:r>
      <w:r w:rsidR="00D377CD" w:rsidRPr="00CA755A">
        <w:rPr>
          <w:rFonts w:asciiTheme="minorHAnsi" w:hAnsiTheme="minorHAnsi" w:cstheme="minorHAnsi"/>
          <w:color w:val="404040"/>
        </w:rPr>
        <w:t>ask</w:t>
      </w:r>
      <w:r w:rsidRPr="00CA755A">
        <w:rPr>
          <w:rFonts w:asciiTheme="minorHAnsi" w:hAnsiTheme="minorHAnsi" w:cstheme="minorHAnsi"/>
          <w:color w:val="404040"/>
        </w:rPr>
        <w:t>ed</w:t>
      </w:r>
      <w:r w:rsidR="00D377CD" w:rsidRPr="00CA755A">
        <w:rPr>
          <w:rFonts w:asciiTheme="minorHAnsi" w:hAnsiTheme="minorHAnsi" w:cstheme="minorHAnsi"/>
          <w:color w:val="404040"/>
        </w:rPr>
        <w:t xml:space="preserve"> if in exceptional cases</w:t>
      </w:r>
      <w:r w:rsidRPr="00CA755A">
        <w:rPr>
          <w:rFonts w:asciiTheme="minorHAnsi" w:hAnsiTheme="minorHAnsi" w:cstheme="minorHAnsi"/>
          <w:color w:val="404040"/>
        </w:rPr>
        <w:t xml:space="preserve"> of tech transfer of analytical methods, </w:t>
      </w:r>
      <w:r w:rsidR="00D377CD" w:rsidRPr="00CA755A">
        <w:rPr>
          <w:rFonts w:asciiTheme="minorHAnsi" w:hAnsiTheme="minorHAnsi" w:cstheme="minorHAnsi"/>
          <w:color w:val="404040"/>
        </w:rPr>
        <w:t>art. 51 of the Directive</w:t>
      </w:r>
      <w:r w:rsidRPr="00CA755A">
        <w:rPr>
          <w:rFonts w:asciiTheme="minorHAnsi" w:hAnsiTheme="minorHAnsi" w:cstheme="minorHAnsi"/>
          <w:color w:val="404040"/>
        </w:rPr>
        <w:t xml:space="preserve"> could be used to avoid shortages. </w:t>
      </w:r>
      <w:r w:rsidR="00D377CD" w:rsidRPr="00CA755A">
        <w:rPr>
          <w:rFonts w:asciiTheme="minorHAnsi" w:hAnsiTheme="minorHAnsi" w:cstheme="minorHAnsi"/>
          <w:color w:val="404040"/>
        </w:rPr>
        <w:t xml:space="preserve">CMDh </w:t>
      </w:r>
      <w:r w:rsidR="005945B8" w:rsidRPr="00CA755A">
        <w:rPr>
          <w:rFonts w:asciiTheme="minorHAnsi" w:hAnsiTheme="minorHAnsi" w:cstheme="minorHAnsi"/>
          <w:color w:val="404040"/>
        </w:rPr>
        <w:t>cannot</w:t>
      </w:r>
      <w:r w:rsidR="00D377CD" w:rsidRPr="00CA755A">
        <w:rPr>
          <w:rFonts w:asciiTheme="minorHAnsi" w:hAnsiTheme="minorHAnsi" w:cstheme="minorHAnsi"/>
          <w:color w:val="404040"/>
        </w:rPr>
        <w:t xml:space="preserve"> give a general exemption response</w:t>
      </w:r>
      <w:r w:rsidR="00B833AE">
        <w:rPr>
          <w:rFonts w:asciiTheme="minorHAnsi" w:hAnsiTheme="minorHAnsi" w:cstheme="minorHAnsi"/>
          <w:color w:val="404040"/>
        </w:rPr>
        <w:t>.</w:t>
      </w:r>
      <w:r w:rsidR="001A7A85" w:rsidRPr="00CA755A">
        <w:rPr>
          <w:rFonts w:asciiTheme="minorHAnsi" w:hAnsiTheme="minorHAnsi" w:cstheme="minorHAnsi"/>
          <w:color w:val="404040"/>
        </w:rPr>
        <w:t xml:space="preserve"> </w:t>
      </w:r>
      <w:r w:rsidRPr="00CA755A">
        <w:rPr>
          <w:rFonts w:asciiTheme="minorHAnsi" w:hAnsiTheme="minorHAnsi" w:cstheme="minorHAnsi"/>
          <w:color w:val="404040"/>
        </w:rPr>
        <w:t xml:space="preserve">Companies should inform MS affected regarding any potential shortages for essential products- specific cases will be reviewed by EC and CMDh. </w:t>
      </w:r>
    </w:p>
    <w:p w14:paraId="3E0BBF76" w14:textId="77777777" w:rsidR="00D377CD" w:rsidRPr="00CA755A" w:rsidRDefault="00E67E33" w:rsidP="006F3E87">
      <w:pPr>
        <w:rPr>
          <w:rFonts w:asciiTheme="minorHAnsi" w:hAnsiTheme="minorHAnsi" w:cstheme="minorHAnsi"/>
          <w:color w:val="404040"/>
        </w:rPr>
      </w:pPr>
      <w:r w:rsidRPr="00CA755A">
        <w:rPr>
          <w:rFonts w:asciiTheme="minorHAnsi" w:hAnsiTheme="minorHAnsi" w:cstheme="minorHAnsi"/>
          <w:color w:val="404040"/>
        </w:rPr>
        <w:t xml:space="preserve">Specific questions: </w:t>
      </w:r>
    </w:p>
    <w:tbl>
      <w:tblPr>
        <w:tblW w:w="0" w:type="auto"/>
        <w:tblCellMar>
          <w:left w:w="0" w:type="dxa"/>
          <w:right w:w="0" w:type="dxa"/>
        </w:tblCellMar>
        <w:tblLook w:val="04A0" w:firstRow="1" w:lastRow="0" w:firstColumn="1" w:lastColumn="0" w:noHBand="0" w:noVBand="1"/>
      </w:tblPr>
      <w:tblGrid>
        <w:gridCol w:w="1453"/>
        <w:gridCol w:w="8031"/>
        <w:gridCol w:w="2829"/>
      </w:tblGrid>
      <w:tr w:rsidR="006F3E87" w:rsidRPr="00CA755A" w14:paraId="5CAF3A0F" w14:textId="77777777" w:rsidTr="00102221">
        <w:tc>
          <w:tcPr>
            <w:tcW w:w="14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3BCE449" w14:textId="77777777" w:rsidR="006F3E87" w:rsidRPr="00CA755A" w:rsidRDefault="006F3E87">
            <w:pPr>
              <w:rPr>
                <w:rFonts w:asciiTheme="minorHAnsi" w:hAnsiTheme="minorHAnsi" w:cstheme="minorHAnsi"/>
                <w:color w:val="404040"/>
              </w:rPr>
            </w:pPr>
            <w:r w:rsidRPr="00CA755A">
              <w:rPr>
                <w:rFonts w:asciiTheme="minorHAnsi" w:hAnsiTheme="minorHAnsi" w:cstheme="minorHAnsi"/>
                <w:color w:val="404040"/>
              </w:rPr>
              <w:t>Topic</w:t>
            </w:r>
          </w:p>
        </w:tc>
        <w:tc>
          <w:tcPr>
            <w:tcW w:w="80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8EBD3A" w14:textId="77777777" w:rsidR="006F3E87" w:rsidRPr="00CA755A" w:rsidRDefault="006F3E87">
            <w:pPr>
              <w:rPr>
                <w:rFonts w:asciiTheme="minorHAnsi" w:hAnsiTheme="minorHAnsi" w:cstheme="minorHAnsi"/>
                <w:color w:val="404040"/>
              </w:rPr>
            </w:pPr>
            <w:r w:rsidRPr="00CA755A">
              <w:rPr>
                <w:rFonts w:asciiTheme="minorHAnsi" w:hAnsiTheme="minorHAnsi" w:cstheme="minorHAnsi"/>
                <w:color w:val="404040"/>
              </w:rPr>
              <w:t>Question</w:t>
            </w:r>
          </w:p>
        </w:tc>
        <w:tc>
          <w:tcPr>
            <w:tcW w:w="28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FE4BCF" w14:textId="77777777" w:rsidR="006F3E87" w:rsidRPr="00CA755A" w:rsidRDefault="006F3E87">
            <w:pPr>
              <w:rPr>
                <w:rFonts w:asciiTheme="minorHAnsi" w:hAnsiTheme="minorHAnsi" w:cstheme="minorHAnsi"/>
                <w:color w:val="404040"/>
              </w:rPr>
            </w:pPr>
            <w:r w:rsidRPr="00CA755A">
              <w:rPr>
                <w:rFonts w:asciiTheme="minorHAnsi" w:hAnsiTheme="minorHAnsi" w:cstheme="minorHAnsi"/>
                <w:color w:val="404040"/>
              </w:rPr>
              <w:t>Comment</w:t>
            </w:r>
          </w:p>
        </w:tc>
      </w:tr>
      <w:tr w:rsidR="006F3E87" w:rsidRPr="00CA755A" w14:paraId="67217699" w14:textId="77777777" w:rsidTr="00102221">
        <w:tc>
          <w:tcPr>
            <w:tcW w:w="14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5346F0" w14:textId="77777777" w:rsidR="006F3E87" w:rsidRPr="00CA755A" w:rsidRDefault="006F3E87">
            <w:pPr>
              <w:rPr>
                <w:rFonts w:asciiTheme="minorHAnsi" w:hAnsiTheme="minorHAnsi" w:cstheme="minorHAnsi"/>
                <w:lang w:eastAsia="en-GB"/>
              </w:rPr>
            </w:pPr>
            <w:r w:rsidRPr="00CA755A">
              <w:rPr>
                <w:rFonts w:asciiTheme="minorHAnsi" w:hAnsiTheme="minorHAnsi" w:cstheme="minorHAnsi"/>
                <w:lang w:eastAsia="en-GB"/>
              </w:rPr>
              <w:t>Inspections</w:t>
            </w:r>
          </w:p>
          <w:p w14:paraId="1AD537D6" w14:textId="77777777" w:rsidR="006F3E87" w:rsidRPr="00CA755A" w:rsidRDefault="006F3E87">
            <w:pPr>
              <w:rPr>
                <w:rFonts w:asciiTheme="minorHAnsi" w:hAnsiTheme="minorHAnsi" w:cstheme="minorHAnsi"/>
                <w:color w:val="404040"/>
              </w:rPr>
            </w:pPr>
            <w:r w:rsidRPr="00CA755A">
              <w:rPr>
                <w:rFonts w:asciiTheme="minorHAnsi" w:hAnsiTheme="minorHAnsi" w:cstheme="minorHAnsi"/>
                <w:lang w:eastAsia="en-GB"/>
              </w:rPr>
              <w:t>(GMP Inspections)</w:t>
            </w:r>
          </w:p>
        </w:tc>
        <w:tc>
          <w:tcPr>
            <w:tcW w:w="8031" w:type="dxa"/>
            <w:tcBorders>
              <w:top w:val="nil"/>
              <w:left w:val="nil"/>
              <w:bottom w:val="single" w:sz="8" w:space="0" w:color="auto"/>
              <w:right w:val="single" w:sz="8" w:space="0" w:color="auto"/>
            </w:tcBorders>
            <w:tcMar>
              <w:top w:w="0" w:type="dxa"/>
              <w:left w:w="108" w:type="dxa"/>
              <w:bottom w:w="0" w:type="dxa"/>
              <w:right w:w="108" w:type="dxa"/>
            </w:tcMar>
          </w:tcPr>
          <w:p w14:paraId="00CBCDA2" w14:textId="77777777" w:rsidR="006F3E87" w:rsidRPr="00CA755A" w:rsidRDefault="006F3E87">
            <w:pPr>
              <w:spacing w:line="276" w:lineRule="auto"/>
              <w:rPr>
                <w:rFonts w:asciiTheme="minorHAnsi" w:hAnsiTheme="minorHAnsi" w:cstheme="minorHAnsi"/>
                <w:lang w:eastAsia="en-GB"/>
              </w:rPr>
            </w:pPr>
            <w:r w:rsidRPr="00CA755A">
              <w:rPr>
                <w:rFonts w:asciiTheme="minorHAnsi" w:hAnsiTheme="minorHAnsi" w:cstheme="minorHAnsi"/>
                <w:lang w:eastAsia="en-GB"/>
              </w:rPr>
              <w:t>Please advise what measures are being taken to plan for additional inspection resources to compensate for MHRA’s departure from</w:t>
            </w:r>
            <w:r w:rsidR="005945B8">
              <w:rPr>
                <w:rFonts w:asciiTheme="minorHAnsi" w:hAnsiTheme="minorHAnsi" w:cstheme="minorHAnsi"/>
                <w:lang w:eastAsia="en-GB"/>
              </w:rPr>
              <w:t xml:space="preserve"> the</w:t>
            </w:r>
            <w:r w:rsidRPr="00CA755A">
              <w:rPr>
                <w:rFonts w:asciiTheme="minorHAnsi" w:hAnsiTheme="minorHAnsi" w:cstheme="minorHAnsi"/>
                <w:lang w:eastAsia="en-GB"/>
              </w:rPr>
              <w:t xml:space="preserve"> inspection collaboration programme?</w:t>
            </w:r>
          </w:p>
          <w:p w14:paraId="259C7EDE" w14:textId="77777777" w:rsidR="006F3E87" w:rsidRPr="00CA755A" w:rsidRDefault="00527E9A">
            <w:pPr>
              <w:ind w:left="34"/>
              <w:rPr>
                <w:rFonts w:asciiTheme="minorHAnsi" w:hAnsiTheme="minorHAnsi" w:cstheme="minorHAnsi"/>
                <w:color w:val="2F5496"/>
                <w:lang w:eastAsia="en-GB"/>
              </w:rPr>
            </w:pPr>
            <w:hyperlink r:id="rId9" w:history="1">
              <w:r w:rsidR="006F3E87" w:rsidRPr="00CA755A">
                <w:rPr>
                  <w:rStyle w:val="Hyperlink"/>
                  <w:rFonts w:asciiTheme="minorHAnsi" w:hAnsiTheme="minorHAnsi" w:cstheme="minorHAnsi"/>
                  <w:color w:val="0563C1"/>
                  <w:lang w:eastAsia="en-GB"/>
                </w:rPr>
                <w:t>http://www.ema.europa.eu/docs/en_GB/document_library/Other/2017/05/WC500228739.pdf</w:t>
              </w:r>
            </w:hyperlink>
            <w:r w:rsidR="006F3E87" w:rsidRPr="00CA755A">
              <w:rPr>
                <w:rFonts w:asciiTheme="minorHAnsi" w:hAnsiTheme="minorHAnsi" w:cstheme="minorHAnsi"/>
                <w:lang w:eastAsia="en-GB"/>
              </w:rPr>
              <w:t xml:space="preserve"> </w:t>
            </w:r>
            <w:r w:rsidR="006F3E87" w:rsidRPr="00CA755A">
              <w:rPr>
                <w:rFonts w:asciiTheme="minorHAnsi" w:hAnsiTheme="minorHAnsi" w:cstheme="minorHAnsi"/>
                <w:i/>
                <w:iCs/>
                <w:color w:val="2F5496"/>
                <w:lang w:eastAsia="en-GB"/>
              </w:rPr>
              <w:t>Q21:</w:t>
            </w:r>
            <w:r w:rsidR="006F3E87" w:rsidRPr="00CA755A">
              <w:rPr>
                <w:rFonts w:asciiTheme="minorHAnsi" w:hAnsiTheme="minorHAnsi" w:cstheme="minorHAnsi"/>
                <w:color w:val="2F5496"/>
              </w:rPr>
              <w:t xml:space="preserve"> </w:t>
            </w:r>
            <w:r w:rsidR="006F3E87" w:rsidRPr="00CA755A">
              <w:rPr>
                <w:rFonts w:asciiTheme="minorHAnsi" w:hAnsiTheme="minorHAnsi" w:cstheme="minorHAnsi"/>
                <w:i/>
                <w:iCs/>
                <w:color w:val="2F5496"/>
                <w:lang w:eastAsia="en-GB"/>
              </w:rPr>
              <w:t xml:space="preserve">“It is expected that findings of inspections, in particular to determine compliance with good manufacturing practice, good clinical practice and pharmacovigilance obligations, conducted by the UK competent authority before 30 March 2019 are implemented by the inspected entities in accordance with the applicable legislation, in particular Directive 2003/94/EC, Commission Delegated Regulation (EU) No 1252/2014 and Directive 91/412/EEC </w:t>
            </w:r>
            <w:r w:rsidR="006F3E87" w:rsidRPr="00CA755A">
              <w:rPr>
                <w:rFonts w:asciiTheme="minorHAnsi" w:hAnsiTheme="minorHAnsi" w:cstheme="minorHAnsi"/>
                <w:i/>
                <w:iCs/>
                <w:color w:val="2F5496"/>
                <w:lang w:eastAsia="en-GB"/>
              </w:rPr>
              <w:lastRenderedPageBreak/>
              <w:t>with regard to good manufacturing practice, Directive 2001/20/EC and Commission Directive 2005/28/EC with regard to good clinical practice and Regulation (EC) No 726/2004, Directive 2001/83/EC and Commission Implementing Regulation (EU) 520/2012 with regard to pharmacovigilance obligations”.</w:t>
            </w:r>
          </w:p>
          <w:p w14:paraId="7FBBDB45" w14:textId="77777777" w:rsidR="006F3E87" w:rsidRPr="00CA755A" w:rsidRDefault="00CA755A">
            <w:pPr>
              <w:rPr>
                <w:rFonts w:asciiTheme="minorHAnsi" w:hAnsiTheme="minorHAnsi" w:cstheme="minorHAnsi"/>
                <w:lang w:eastAsia="en-GB"/>
              </w:rPr>
            </w:pPr>
            <w:r>
              <w:rPr>
                <w:rFonts w:asciiTheme="minorHAnsi" w:hAnsiTheme="minorHAnsi" w:cstheme="minorHAnsi"/>
                <w:lang w:eastAsia="en-GB"/>
              </w:rPr>
              <w:t>Industry</w:t>
            </w:r>
            <w:r w:rsidR="006F3E87" w:rsidRPr="00CA755A">
              <w:rPr>
                <w:rFonts w:asciiTheme="minorHAnsi" w:hAnsiTheme="minorHAnsi" w:cstheme="minorHAnsi"/>
                <w:lang w:eastAsia="en-GB"/>
              </w:rPr>
              <w:t xml:space="preserve"> understand</w:t>
            </w:r>
            <w:r>
              <w:rPr>
                <w:rFonts w:asciiTheme="minorHAnsi" w:hAnsiTheme="minorHAnsi" w:cstheme="minorHAnsi"/>
                <w:lang w:eastAsia="en-GB"/>
              </w:rPr>
              <w:t>s</w:t>
            </w:r>
            <w:r w:rsidR="006F3E87" w:rsidRPr="00CA755A">
              <w:rPr>
                <w:rFonts w:asciiTheme="minorHAnsi" w:hAnsiTheme="minorHAnsi" w:cstheme="minorHAnsi"/>
                <w:lang w:eastAsia="en-GB"/>
              </w:rPr>
              <w:t xml:space="preserve"> that the inspected entities should implement the recommendations of MHRA inspection. Nothing is written regarding the validity of GMP certificates issued by MHRA. Can EMA confirm that MHRA GMP certificates will remain valid in EU also after 29.3.2019?</w:t>
            </w:r>
          </w:p>
          <w:p w14:paraId="64D7DC7D" w14:textId="77777777" w:rsidR="006F3E87" w:rsidRPr="00CA755A" w:rsidRDefault="006F3E87">
            <w:pPr>
              <w:rPr>
                <w:rFonts w:asciiTheme="minorHAnsi" w:hAnsiTheme="minorHAnsi" w:cstheme="minorHAnsi"/>
                <w:color w:val="404040"/>
              </w:rPr>
            </w:pPr>
            <w:r w:rsidRPr="00CA755A">
              <w:rPr>
                <w:rFonts w:asciiTheme="minorHAnsi" w:hAnsiTheme="minorHAnsi" w:cstheme="minorHAnsi"/>
                <w:color w:val="404040"/>
              </w:rPr>
              <w:t xml:space="preserve">In addition, </w:t>
            </w:r>
            <w:r w:rsidR="00C75287">
              <w:rPr>
                <w:rFonts w:asciiTheme="minorHAnsi" w:hAnsiTheme="minorHAnsi" w:cstheme="minorHAnsi"/>
                <w:color w:val="404040"/>
              </w:rPr>
              <w:t>industry</w:t>
            </w:r>
            <w:r w:rsidRPr="00CA755A">
              <w:rPr>
                <w:rFonts w:asciiTheme="minorHAnsi" w:hAnsiTheme="minorHAnsi" w:cstheme="minorHAnsi"/>
                <w:color w:val="404040"/>
              </w:rPr>
              <w:t xml:space="preserve"> ha</w:t>
            </w:r>
            <w:r w:rsidR="00C75287">
              <w:rPr>
                <w:rFonts w:asciiTheme="minorHAnsi" w:hAnsiTheme="minorHAnsi" w:cstheme="minorHAnsi"/>
                <w:color w:val="404040"/>
              </w:rPr>
              <w:t>s</w:t>
            </w:r>
            <w:r w:rsidRPr="00CA755A">
              <w:rPr>
                <w:rFonts w:asciiTheme="minorHAnsi" w:hAnsiTheme="minorHAnsi" w:cstheme="minorHAnsi"/>
                <w:color w:val="404040"/>
              </w:rPr>
              <w:t xml:space="preserve"> identified the issue of GMP certificate</w:t>
            </w:r>
            <w:r w:rsidR="005945B8">
              <w:rPr>
                <w:rFonts w:asciiTheme="minorHAnsi" w:hAnsiTheme="minorHAnsi" w:cstheme="minorHAnsi"/>
                <w:color w:val="404040"/>
              </w:rPr>
              <w:t>s</w:t>
            </w:r>
            <w:r w:rsidRPr="00CA755A">
              <w:rPr>
                <w:rFonts w:asciiTheme="minorHAnsi" w:hAnsiTheme="minorHAnsi" w:cstheme="minorHAnsi"/>
                <w:color w:val="404040"/>
              </w:rPr>
              <w:t xml:space="preserve"> about to expir</w:t>
            </w:r>
            <w:r w:rsidR="005945B8">
              <w:rPr>
                <w:rFonts w:asciiTheme="minorHAnsi" w:hAnsiTheme="minorHAnsi" w:cstheme="minorHAnsi"/>
                <w:color w:val="404040"/>
              </w:rPr>
              <w:t>e</w:t>
            </w:r>
            <w:r w:rsidRPr="00CA755A">
              <w:rPr>
                <w:rFonts w:asciiTheme="minorHAnsi" w:hAnsiTheme="minorHAnsi" w:cstheme="minorHAnsi"/>
                <w:color w:val="404040"/>
              </w:rPr>
              <w:t xml:space="preserve"> (issued by the MHRA) </w:t>
            </w:r>
            <w:r w:rsidR="005945B8">
              <w:rPr>
                <w:rFonts w:asciiTheme="minorHAnsi" w:hAnsiTheme="minorHAnsi" w:cstheme="minorHAnsi"/>
                <w:color w:val="404040"/>
              </w:rPr>
              <w:t>with</w:t>
            </w:r>
            <w:r w:rsidR="005945B8" w:rsidRPr="00CA755A">
              <w:rPr>
                <w:rFonts w:asciiTheme="minorHAnsi" w:hAnsiTheme="minorHAnsi" w:cstheme="minorHAnsi"/>
                <w:color w:val="404040"/>
              </w:rPr>
              <w:t xml:space="preserve"> </w:t>
            </w:r>
            <w:r w:rsidRPr="00CA755A">
              <w:rPr>
                <w:rFonts w:asciiTheme="minorHAnsi" w:hAnsiTheme="minorHAnsi" w:cstheme="minorHAnsi"/>
                <w:color w:val="404040"/>
              </w:rPr>
              <w:t xml:space="preserve">no intention to perform inspection by the MHRA to extend the validity. </w:t>
            </w:r>
          </w:p>
          <w:p w14:paraId="48329794" w14:textId="43583EE7" w:rsidR="006F3E87" w:rsidRDefault="00C75287" w:rsidP="00EE04BE">
            <w:pPr>
              <w:ind w:left="720"/>
              <w:rPr>
                <w:ins w:id="16" w:author="Griniene Simona" w:date="2018-11-26T10:19:00Z"/>
                <w:rFonts w:asciiTheme="minorHAnsi" w:hAnsiTheme="minorHAnsi" w:cstheme="minorHAnsi"/>
                <w:color w:val="FF0000"/>
              </w:rPr>
            </w:pPr>
            <w:r>
              <w:rPr>
                <w:rFonts w:asciiTheme="minorHAnsi" w:hAnsiTheme="minorHAnsi" w:cstheme="minorHAnsi"/>
                <w:color w:val="FF0000"/>
              </w:rPr>
              <w:t xml:space="preserve">The CMDh answer: </w:t>
            </w:r>
            <w:r w:rsidR="004767C7" w:rsidRPr="00CA755A">
              <w:rPr>
                <w:rFonts w:asciiTheme="minorHAnsi" w:hAnsiTheme="minorHAnsi" w:cstheme="minorHAnsi"/>
                <w:color w:val="FF0000"/>
              </w:rPr>
              <w:t>The CMDh cannot deviate from the position of the network already provided. Keith McDonald state</w:t>
            </w:r>
            <w:r w:rsidR="00B53597">
              <w:rPr>
                <w:rFonts w:asciiTheme="minorHAnsi" w:hAnsiTheme="minorHAnsi" w:cstheme="minorHAnsi"/>
                <w:color w:val="FF0000"/>
              </w:rPr>
              <w:t>d</w:t>
            </w:r>
            <w:r w:rsidR="004767C7" w:rsidRPr="00CA755A">
              <w:rPr>
                <w:rFonts w:asciiTheme="minorHAnsi" w:hAnsiTheme="minorHAnsi" w:cstheme="minorHAnsi"/>
                <w:color w:val="FF0000"/>
              </w:rPr>
              <w:t xml:space="preserve"> that he is not aware that MHRA would be unwilling to inspect</w:t>
            </w:r>
            <w:del w:id="17" w:author="Griniene Simona" w:date="2018-11-26T10:19:00Z">
              <w:r w:rsidR="004767C7" w:rsidRPr="00CA755A">
                <w:rPr>
                  <w:rFonts w:asciiTheme="minorHAnsi" w:hAnsiTheme="minorHAnsi" w:cstheme="minorHAnsi"/>
                  <w:color w:val="FF0000"/>
                </w:rPr>
                <w:delText>.</w:delText>
              </w:r>
            </w:del>
            <w:ins w:id="18" w:author="Griniene Simona" w:date="2018-11-26T10:19:00Z">
              <w:r w:rsidR="00EE04BE">
                <w:rPr>
                  <w:rFonts w:asciiTheme="minorHAnsi" w:hAnsiTheme="minorHAnsi" w:cstheme="minorHAnsi"/>
                  <w:color w:val="FF0000"/>
                </w:rPr>
                <w:t xml:space="preserve"> due to Brexit</w:t>
              </w:r>
              <w:r w:rsidR="004767C7" w:rsidRPr="00CA755A">
                <w:rPr>
                  <w:rFonts w:asciiTheme="minorHAnsi" w:hAnsiTheme="minorHAnsi" w:cstheme="minorHAnsi"/>
                  <w:color w:val="FF0000"/>
                </w:rPr>
                <w:t>.</w:t>
              </w:r>
            </w:ins>
            <w:r w:rsidR="004767C7" w:rsidRPr="00CA755A">
              <w:rPr>
                <w:rFonts w:asciiTheme="minorHAnsi" w:hAnsiTheme="minorHAnsi" w:cstheme="minorHAnsi"/>
                <w:color w:val="FF0000"/>
              </w:rPr>
              <w:t xml:space="preserve"> This is not in line with the UK government objectives</w:t>
            </w:r>
            <w:r w:rsidR="007E67EA" w:rsidRPr="00CA755A">
              <w:rPr>
                <w:rFonts w:asciiTheme="minorHAnsi" w:hAnsiTheme="minorHAnsi" w:cstheme="minorHAnsi"/>
                <w:color w:val="FF0000"/>
              </w:rPr>
              <w:t xml:space="preserve"> to reach agreement with EU for activities post March 19</w:t>
            </w:r>
            <w:r w:rsidR="004767C7" w:rsidRPr="00CA755A">
              <w:rPr>
                <w:rFonts w:asciiTheme="minorHAnsi" w:hAnsiTheme="minorHAnsi" w:cstheme="minorHAnsi"/>
                <w:color w:val="FF0000"/>
              </w:rPr>
              <w:t>.</w:t>
            </w:r>
            <w:del w:id="19" w:author="Griniene Simona" w:date="2018-11-26T10:19:00Z">
              <w:r w:rsidR="004767C7" w:rsidRPr="00CA755A">
                <w:rPr>
                  <w:rFonts w:asciiTheme="minorHAnsi" w:hAnsiTheme="minorHAnsi" w:cstheme="minorHAnsi"/>
                  <w:color w:val="FF0000"/>
                </w:rPr>
                <w:delText xml:space="preserve"> </w:delText>
              </w:r>
            </w:del>
            <w:r w:rsidR="004767C7" w:rsidRPr="00CA755A">
              <w:rPr>
                <w:rFonts w:asciiTheme="minorHAnsi" w:hAnsiTheme="minorHAnsi" w:cstheme="minorHAnsi"/>
                <w:color w:val="FF0000"/>
              </w:rPr>
              <w:t xml:space="preserve">If </w:t>
            </w:r>
            <w:r w:rsidR="001A7A85" w:rsidRPr="00CA755A">
              <w:rPr>
                <w:rFonts w:asciiTheme="minorHAnsi" w:hAnsiTheme="minorHAnsi" w:cstheme="minorHAnsi"/>
                <w:color w:val="FF0000"/>
              </w:rPr>
              <w:t xml:space="preserve">companies </w:t>
            </w:r>
            <w:r>
              <w:rPr>
                <w:rFonts w:asciiTheme="minorHAnsi" w:hAnsiTheme="minorHAnsi" w:cstheme="minorHAnsi"/>
                <w:color w:val="FF0000"/>
              </w:rPr>
              <w:t xml:space="preserve">experience such </w:t>
            </w:r>
            <w:r w:rsidR="005945B8">
              <w:rPr>
                <w:rFonts w:asciiTheme="minorHAnsi" w:hAnsiTheme="minorHAnsi" w:cstheme="minorHAnsi"/>
                <w:color w:val="FF0000"/>
              </w:rPr>
              <w:t xml:space="preserve">a </w:t>
            </w:r>
            <w:r>
              <w:rPr>
                <w:rFonts w:asciiTheme="minorHAnsi" w:hAnsiTheme="minorHAnsi" w:cstheme="minorHAnsi"/>
                <w:color w:val="FF0000"/>
              </w:rPr>
              <w:t>case it should be communicated to Keith McDonald MHRA and Brendan Cuddy EMA.</w:t>
            </w:r>
          </w:p>
          <w:p w14:paraId="57EDDF62" w14:textId="77777777" w:rsidR="00EE04BE" w:rsidRPr="00A26618" w:rsidRDefault="00EE04BE" w:rsidP="00A26618">
            <w:pPr>
              <w:ind w:left="720"/>
              <w:rPr>
                <w:rFonts w:asciiTheme="minorHAnsi" w:hAnsiTheme="minorHAnsi" w:cstheme="minorHAnsi"/>
                <w:color w:val="FF0000"/>
              </w:rPr>
            </w:pPr>
            <w:ins w:id="20" w:author="Griniene Simona" w:date="2018-11-26T10:19:00Z">
              <w:r w:rsidRPr="00A26618">
                <w:rPr>
                  <w:rFonts w:asciiTheme="minorHAnsi" w:hAnsiTheme="minorHAnsi" w:cstheme="minorHAnsi"/>
                  <w:color w:val="FF0000"/>
                </w:rPr>
                <w:t xml:space="preserve">In common with other EU inspectorates, the MHRA inspection programme is prioritised according to risk. A process is in place whereby a certificate that has reached the end of its initial 3-year period of validity may be extended by up to a further 2 years, in accordance with the Compilation of Community Procedures. Requests for MHRA to consider a review of GMP certificate validity beyond the initial three year period may be submitted by the manufacturer or a regulatory partner to </w:t>
              </w:r>
              <w:r w:rsidRPr="00A26618">
                <w:rPr>
                  <w:rFonts w:asciiTheme="minorHAnsi" w:hAnsiTheme="minorHAnsi" w:cstheme="minorHAnsi"/>
                  <w:color w:val="FF0000"/>
                </w:rPr>
                <w:fldChar w:fldCharType="begin"/>
              </w:r>
              <w:r w:rsidRPr="00A26618">
                <w:rPr>
                  <w:rFonts w:asciiTheme="minorHAnsi" w:hAnsiTheme="minorHAnsi" w:cstheme="minorHAnsi"/>
                  <w:color w:val="FF0000"/>
                </w:rPr>
                <w:instrText xml:space="preserve"> HYPERLINK "mailto:inspectionplanning@mhra.gov.uk" </w:instrText>
              </w:r>
              <w:r w:rsidRPr="00A26618">
                <w:rPr>
                  <w:rFonts w:asciiTheme="minorHAnsi" w:hAnsiTheme="minorHAnsi" w:cstheme="minorHAnsi"/>
                  <w:color w:val="FF0000"/>
                </w:rPr>
                <w:fldChar w:fldCharType="separate"/>
              </w:r>
              <w:r w:rsidRPr="00A26618">
                <w:rPr>
                  <w:rFonts w:asciiTheme="minorHAnsi" w:hAnsiTheme="minorHAnsi" w:cstheme="minorHAnsi"/>
                  <w:color w:val="FF0000"/>
                </w:rPr>
                <w:t>inspectionplanning@mhra.gov.uk</w:t>
              </w:r>
              <w:r w:rsidRPr="00A26618">
                <w:rPr>
                  <w:rFonts w:asciiTheme="minorHAnsi" w:hAnsiTheme="minorHAnsi" w:cstheme="minorHAnsi"/>
                  <w:color w:val="FF0000"/>
                </w:rPr>
                <w:fldChar w:fldCharType="end"/>
              </w:r>
            </w:ins>
          </w:p>
        </w:tc>
        <w:tc>
          <w:tcPr>
            <w:tcW w:w="2829" w:type="dxa"/>
            <w:tcBorders>
              <w:top w:val="nil"/>
              <w:left w:val="nil"/>
              <w:bottom w:val="single" w:sz="8" w:space="0" w:color="auto"/>
              <w:right w:val="single" w:sz="8" w:space="0" w:color="auto"/>
            </w:tcBorders>
            <w:tcMar>
              <w:top w:w="0" w:type="dxa"/>
              <w:left w:w="108" w:type="dxa"/>
              <w:bottom w:w="0" w:type="dxa"/>
              <w:right w:w="108" w:type="dxa"/>
            </w:tcMar>
          </w:tcPr>
          <w:p w14:paraId="5B9F8B8A" w14:textId="77777777" w:rsidR="006F3E87" w:rsidRPr="00CA755A" w:rsidRDefault="006F3E87">
            <w:pPr>
              <w:rPr>
                <w:rFonts w:asciiTheme="minorHAnsi" w:hAnsiTheme="minorHAnsi" w:cstheme="minorHAnsi"/>
                <w:color w:val="404040"/>
              </w:rPr>
            </w:pPr>
          </w:p>
          <w:p w14:paraId="12B91E47" w14:textId="77777777" w:rsidR="006F3E87" w:rsidRPr="00CA755A" w:rsidRDefault="006F3E87">
            <w:pPr>
              <w:rPr>
                <w:rFonts w:asciiTheme="minorHAnsi" w:hAnsiTheme="minorHAnsi" w:cstheme="minorHAnsi"/>
                <w:color w:val="000000"/>
              </w:rPr>
            </w:pPr>
            <w:r w:rsidRPr="00CA755A">
              <w:rPr>
                <w:rFonts w:asciiTheme="minorHAnsi" w:hAnsiTheme="minorHAnsi" w:cstheme="minorHAnsi"/>
                <w:color w:val="000000"/>
              </w:rPr>
              <w:t xml:space="preserve">FYI- </w:t>
            </w:r>
            <w:r w:rsidR="00CA755A">
              <w:rPr>
                <w:rFonts w:asciiTheme="minorHAnsi" w:hAnsiTheme="minorHAnsi" w:cstheme="minorHAnsi"/>
                <w:color w:val="000000"/>
              </w:rPr>
              <w:t>Industry</w:t>
            </w:r>
            <w:r w:rsidRPr="00CA755A">
              <w:rPr>
                <w:rFonts w:asciiTheme="minorHAnsi" w:hAnsiTheme="minorHAnsi" w:cstheme="minorHAnsi"/>
                <w:color w:val="000000"/>
              </w:rPr>
              <w:t xml:space="preserve"> raised </w:t>
            </w:r>
            <w:r w:rsidR="005945B8">
              <w:rPr>
                <w:rFonts w:asciiTheme="minorHAnsi" w:hAnsiTheme="minorHAnsi" w:cstheme="minorHAnsi"/>
                <w:color w:val="000000"/>
              </w:rPr>
              <w:t>this</w:t>
            </w:r>
            <w:r w:rsidR="005945B8" w:rsidRPr="00CA755A">
              <w:rPr>
                <w:rFonts w:asciiTheme="minorHAnsi" w:hAnsiTheme="minorHAnsi" w:cstheme="minorHAnsi"/>
                <w:color w:val="000000"/>
              </w:rPr>
              <w:t xml:space="preserve"> </w:t>
            </w:r>
            <w:r w:rsidRPr="00CA755A">
              <w:rPr>
                <w:rFonts w:asciiTheme="minorHAnsi" w:hAnsiTheme="minorHAnsi" w:cstheme="minorHAnsi"/>
                <w:color w:val="000000"/>
              </w:rPr>
              <w:t>also with the EMA at the meeting</w:t>
            </w:r>
            <w:r w:rsidR="005945B8">
              <w:rPr>
                <w:rFonts w:asciiTheme="minorHAnsi" w:hAnsiTheme="minorHAnsi" w:cstheme="minorHAnsi"/>
                <w:color w:val="000000"/>
              </w:rPr>
              <w:t xml:space="preserve"> on</w:t>
            </w:r>
            <w:r w:rsidRPr="00CA755A">
              <w:rPr>
                <w:rFonts w:asciiTheme="minorHAnsi" w:hAnsiTheme="minorHAnsi" w:cstheme="minorHAnsi"/>
                <w:color w:val="000000"/>
              </w:rPr>
              <w:t xml:space="preserve"> 24 September.</w:t>
            </w:r>
          </w:p>
          <w:p w14:paraId="62CB47E8" w14:textId="77777777" w:rsidR="006F3E87" w:rsidRPr="00CA755A" w:rsidRDefault="006F3E87">
            <w:pPr>
              <w:rPr>
                <w:rFonts w:asciiTheme="minorHAnsi" w:hAnsiTheme="minorHAnsi" w:cstheme="minorHAnsi"/>
                <w:color w:val="000000"/>
              </w:rPr>
            </w:pPr>
          </w:p>
          <w:p w14:paraId="2B927F60" w14:textId="77777777" w:rsidR="006F3E87" w:rsidRPr="00CA755A" w:rsidRDefault="006F3E87">
            <w:pPr>
              <w:rPr>
                <w:rFonts w:asciiTheme="minorHAnsi" w:hAnsiTheme="minorHAnsi" w:cstheme="minorHAnsi"/>
                <w:color w:val="000000"/>
              </w:rPr>
            </w:pPr>
            <w:r w:rsidRPr="00CA755A">
              <w:rPr>
                <w:rFonts w:asciiTheme="minorHAnsi" w:hAnsiTheme="minorHAnsi" w:cstheme="minorHAnsi"/>
                <w:color w:val="000000"/>
              </w:rPr>
              <w:t>The initial feedback received was that UK</w:t>
            </w:r>
            <w:r w:rsidR="005945B8">
              <w:rPr>
                <w:rFonts w:asciiTheme="minorHAnsi" w:hAnsiTheme="minorHAnsi" w:cstheme="minorHAnsi"/>
                <w:color w:val="000000"/>
              </w:rPr>
              <w:t>-</w:t>
            </w:r>
            <w:r w:rsidRPr="00CA755A">
              <w:rPr>
                <w:rFonts w:asciiTheme="minorHAnsi" w:hAnsiTheme="minorHAnsi" w:cstheme="minorHAnsi"/>
                <w:color w:val="000000"/>
              </w:rPr>
              <w:t xml:space="preserve">issued GMP </w:t>
            </w:r>
            <w:r w:rsidRPr="00CA755A">
              <w:rPr>
                <w:rFonts w:asciiTheme="minorHAnsi" w:hAnsiTheme="minorHAnsi" w:cstheme="minorHAnsi"/>
                <w:color w:val="000000"/>
              </w:rPr>
              <w:lastRenderedPageBreak/>
              <w:t>certificates can be used as supportive documents after 30 March 2019 and any need for an inspection by an EU27 inspectorate will be taken on a risk-based approach.</w:t>
            </w:r>
          </w:p>
          <w:p w14:paraId="2E2D5586" w14:textId="77777777" w:rsidR="006F3E87" w:rsidRPr="00CA755A" w:rsidRDefault="006F3E87">
            <w:pPr>
              <w:rPr>
                <w:rFonts w:asciiTheme="minorHAnsi" w:hAnsiTheme="minorHAnsi" w:cstheme="minorHAnsi"/>
              </w:rPr>
            </w:pPr>
          </w:p>
          <w:p w14:paraId="1C36D2BE" w14:textId="77777777" w:rsidR="00CE538D" w:rsidRDefault="00CE538D" w:rsidP="00CE538D">
            <w:pPr>
              <w:ind w:left="720"/>
              <w:rPr>
                <w:ins w:id="21" w:author="Griniene Simona" w:date="2018-11-26T10:19:00Z"/>
              </w:rPr>
            </w:pPr>
            <w:ins w:id="22" w:author="Griniene Simona" w:date="2018-11-26T10:19:00Z">
              <w:r>
                <w:t>.</w:t>
              </w:r>
            </w:ins>
          </w:p>
          <w:p w14:paraId="7E3F8D6C" w14:textId="77777777" w:rsidR="006F3E87" w:rsidRPr="00CA755A" w:rsidRDefault="006F3E87">
            <w:pPr>
              <w:rPr>
                <w:rFonts w:asciiTheme="minorHAnsi" w:hAnsiTheme="minorHAnsi" w:cstheme="minorHAnsi"/>
                <w:color w:val="404040"/>
              </w:rPr>
            </w:pPr>
          </w:p>
        </w:tc>
      </w:tr>
      <w:tr w:rsidR="006F3E87" w:rsidRPr="00CA755A" w14:paraId="640C316C" w14:textId="77777777" w:rsidTr="00102221">
        <w:trPr>
          <w:trHeight w:val="48"/>
        </w:trPr>
        <w:tc>
          <w:tcPr>
            <w:tcW w:w="145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9CFA9EC" w14:textId="77777777" w:rsidR="006F3E87" w:rsidRPr="00CA755A" w:rsidRDefault="006F3E87">
            <w:pPr>
              <w:rPr>
                <w:rFonts w:asciiTheme="minorHAnsi" w:hAnsiTheme="minorHAnsi" w:cstheme="minorHAnsi"/>
                <w:lang w:eastAsia="en-GB"/>
              </w:rPr>
            </w:pPr>
            <w:r w:rsidRPr="00CA755A">
              <w:rPr>
                <w:rFonts w:asciiTheme="minorHAnsi" w:hAnsiTheme="minorHAnsi" w:cstheme="minorHAnsi"/>
                <w:lang w:eastAsia="en-GB"/>
              </w:rPr>
              <w:lastRenderedPageBreak/>
              <w:t>Procedural Change Management Variations</w:t>
            </w:r>
          </w:p>
          <w:p w14:paraId="7EB66A25" w14:textId="77777777" w:rsidR="006F3E87" w:rsidRPr="00CA755A" w:rsidRDefault="006F3E87">
            <w:pPr>
              <w:rPr>
                <w:rFonts w:asciiTheme="minorHAnsi" w:hAnsiTheme="minorHAnsi" w:cstheme="minorHAnsi"/>
                <w:lang w:eastAsia="en-GB"/>
              </w:rPr>
            </w:pPr>
          </w:p>
          <w:p w14:paraId="3712FC1D" w14:textId="77777777" w:rsidR="006F3E87" w:rsidRPr="00CA755A" w:rsidRDefault="006F3E87">
            <w:pPr>
              <w:rPr>
                <w:rFonts w:asciiTheme="minorHAnsi" w:hAnsiTheme="minorHAnsi" w:cstheme="minorHAnsi"/>
                <w:lang w:eastAsia="en-GB"/>
              </w:rPr>
            </w:pPr>
            <w:r w:rsidRPr="00CA755A">
              <w:rPr>
                <w:rFonts w:asciiTheme="minorHAnsi" w:hAnsiTheme="minorHAnsi" w:cstheme="minorHAnsi"/>
                <w:lang w:eastAsia="en-GB"/>
              </w:rPr>
              <w:t>Brexit related type IA (“do and tell”) variations</w:t>
            </w:r>
          </w:p>
        </w:tc>
        <w:tc>
          <w:tcPr>
            <w:tcW w:w="8031" w:type="dxa"/>
            <w:tcBorders>
              <w:top w:val="nil"/>
              <w:left w:val="nil"/>
              <w:bottom w:val="single" w:sz="8" w:space="0" w:color="auto"/>
              <w:right w:val="single" w:sz="8" w:space="0" w:color="auto"/>
            </w:tcBorders>
            <w:tcMar>
              <w:top w:w="0" w:type="dxa"/>
              <w:left w:w="108" w:type="dxa"/>
              <w:bottom w:w="0" w:type="dxa"/>
              <w:right w:w="108" w:type="dxa"/>
            </w:tcMar>
          </w:tcPr>
          <w:p w14:paraId="6E5EA2F3" w14:textId="77777777" w:rsidR="006F3E87" w:rsidRPr="00CA755A" w:rsidRDefault="006F3E87">
            <w:pPr>
              <w:rPr>
                <w:rFonts w:asciiTheme="minorHAnsi" w:hAnsiTheme="minorHAnsi" w:cstheme="minorHAnsi"/>
                <w:lang w:eastAsia="en-GB"/>
              </w:rPr>
            </w:pPr>
            <w:r w:rsidRPr="00CA755A">
              <w:rPr>
                <w:rFonts w:asciiTheme="minorHAnsi" w:hAnsiTheme="minorHAnsi" w:cstheme="minorHAnsi"/>
                <w:lang w:eastAsia="en-GB"/>
              </w:rPr>
              <w:t xml:space="preserve">According to the current EU legal framework, any Type IA notification (submission to the Competent Authorities), however, has to be submitted within a period of 12 months (“annual report”) after implementation. </w:t>
            </w:r>
          </w:p>
          <w:p w14:paraId="3F9E29E1" w14:textId="77777777" w:rsidR="006F3E87" w:rsidRPr="00CA755A" w:rsidRDefault="006F3E87">
            <w:pPr>
              <w:rPr>
                <w:rFonts w:asciiTheme="minorHAnsi" w:hAnsiTheme="minorHAnsi" w:cstheme="minorHAnsi"/>
                <w:lang w:eastAsia="en-GB"/>
              </w:rPr>
            </w:pPr>
            <w:r w:rsidRPr="00CA755A">
              <w:rPr>
                <w:rFonts w:asciiTheme="minorHAnsi" w:hAnsiTheme="minorHAnsi" w:cstheme="minorHAnsi"/>
                <w:lang w:eastAsia="en-GB"/>
              </w:rPr>
              <w:t xml:space="preserve">In addition, this administrative requirement will have an unnecessary impact on resources on both industry / regulators. This will result in 1000s of variations </w:t>
            </w:r>
            <w:r w:rsidR="005945B8">
              <w:rPr>
                <w:rFonts w:asciiTheme="minorHAnsi" w:hAnsiTheme="minorHAnsi" w:cstheme="minorHAnsi"/>
                <w:lang w:eastAsia="en-GB"/>
              </w:rPr>
              <w:t>being</w:t>
            </w:r>
            <w:r w:rsidRPr="00CA755A">
              <w:rPr>
                <w:rFonts w:asciiTheme="minorHAnsi" w:hAnsiTheme="minorHAnsi" w:cstheme="minorHAnsi"/>
                <w:lang w:eastAsia="en-GB"/>
              </w:rPr>
              <w:t xml:space="preserve"> submitted/received in only 2 months, causing a major burden while there is no risk for patient safety involved. </w:t>
            </w:r>
            <w:r w:rsidR="005945B8">
              <w:rPr>
                <w:rFonts w:asciiTheme="minorHAnsi" w:hAnsiTheme="minorHAnsi" w:cstheme="minorHAnsi"/>
                <w:lang w:eastAsia="en-GB"/>
              </w:rPr>
              <w:t>It is preferable</w:t>
            </w:r>
            <w:r w:rsidRPr="00CA755A">
              <w:rPr>
                <w:rFonts w:asciiTheme="minorHAnsi" w:hAnsiTheme="minorHAnsi" w:cstheme="minorHAnsi"/>
                <w:lang w:eastAsia="en-GB"/>
              </w:rPr>
              <w:t xml:space="preserve"> to have this more spread over the period of a year, to make sure that variations that do have an impact on patient safety are not jeopardized.</w:t>
            </w:r>
          </w:p>
          <w:p w14:paraId="31B98244" w14:textId="77777777" w:rsidR="006F3E87" w:rsidRPr="00CA755A" w:rsidRDefault="00C75287">
            <w:pPr>
              <w:spacing w:line="276" w:lineRule="auto"/>
              <w:rPr>
                <w:rFonts w:asciiTheme="minorHAnsi" w:hAnsiTheme="minorHAnsi" w:cstheme="minorHAnsi"/>
                <w:lang w:eastAsia="en-GB"/>
              </w:rPr>
            </w:pPr>
            <w:r>
              <w:rPr>
                <w:rFonts w:asciiTheme="minorHAnsi" w:hAnsiTheme="minorHAnsi" w:cstheme="minorHAnsi"/>
                <w:lang w:eastAsia="en-GB"/>
              </w:rPr>
              <w:t xml:space="preserve">CMDh to </w:t>
            </w:r>
            <w:r w:rsidR="006F3E87" w:rsidRPr="00CA755A">
              <w:rPr>
                <w:rFonts w:asciiTheme="minorHAnsi" w:hAnsiTheme="minorHAnsi" w:cstheme="minorHAnsi"/>
                <w:lang w:eastAsia="en-GB"/>
              </w:rPr>
              <w:t xml:space="preserve">clarify the reasons for changing this general approach, as it is a fundamental part of </w:t>
            </w:r>
            <w:r w:rsidR="006F3E87" w:rsidRPr="00CA755A">
              <w:rPr>
                <w:rFonts w:asciiTheme="minorHAnsi" w:hAnsiTheme="minorHAnsi" w:cstheme="minorHAnsi"/>
                <w:lang w:eastAsia="en-GB"/>
              </w:rPr>
              <w:lastRenderedPageBreak/>
              <w:t>the European regulatory framework, and for stipulating the 2 month period – taking into account the definitions and application of the implementation and notification date.</w:t>
            </w:r>
          </w:p>
          <w:p w14:paraId="34C74943" w14:textId="77777777" w:rsidR="006F3E87" w:rsidRPr="00CA755A" w:rsidRDefault="006F3E87">
            <w:pPr>
              <w:spacing w:line="276" w:lineRule="auto"/>
              <w:rPr>
                <w:rFonts w:asciiTheme="minorHAnsi" w:hAnsiTheme="minorHAnsi" w:cstheme="minorHAnsi"/>
                <w:lang w:eastAsia="en-GB"/>
              </w:rPr>
            </w:pPr>
            <w:r w:rsidRPr="00CA755A">
              <w:rPr>
                <w:rFonts w:asciiTheme="minorHAnsi" w:hAnsiTheme="minorHAnsi" w:cstheme="minorHAnsi"/>
                <w:lang w:eastAsia="en-GB"/>
              </w:rPr>
              <w:t xml:space="preserve">In some cases, it may happen that a variation to submit a new testing site cannot be done yet (because data for the technical transfer cannot be completed yet), but UK site already needs to be removed because of the 2 month period, resulting in a dossier with no QC testing site .. Would </w:t>
            </w:r>
            <w:r w:rsidR="005945B8">
              <w:rPr>
                <w:rFonts w:asciiTheme="minorHAnsi" w:hAnsiTheme="minorHAnsi" w:cstheme="minorHAnsi"/>
                <w:lang w:eastAsia="en-GB"/>
              </w:rPr>
              <w:t>this</w:t>
            </w:r>
            <w:r w:rsidR="005945B8" w:rsidRPr="00CA755A">
              <w:rPr>
                <w:rFonts w:asciiTheme="minorHAnsi" w:hAnsiTheme="minorHAnsi" w:cstheme="minorHAnsi"/>
                <w:lang w:eastAsia="en-GB"/>
              </w:rPr>
              <w:t xml:space="preserve"> </w:t>
            </w:r>
            <w:r w:rsidRPr="00CA755A">
              <w:rPr>
                <w:rFonts w:asciiTheme="minorHAnsi" w:hAnsiTheme="minorHAnsi" w:cstheme="minorHAnsi"/>
                <w:lang w:eastAsia="en-GB"/>
              </w:rPr>
              <w:t>be acceptable?  </w:t>
            </w:r>
          </w:p>
          <w:p w14:paraId="5C527205" w14:textId="77777777" w:rsidR="00C75287" w:rsidRPr="00CA755A" w:rsidRDefault="00C75287" w:rsidP="00C75287">
            <w:pPr>
              <w:spacing w:line="276" w:lineRule="auto"/>
              <w:rPr>
                <w:rFonts w:asciiTheme="minorHAnsi" w:hAnsiTheme="minorHAnsi" w:cstheme="minorHAnsi"/>
                <w:color w:val="FF0000"/>
                <w:lang w:eastAsia="en-GB"/>
              </w:rPr>
            </w:pPr>
            <w:r>
              <w:rPr>
                <w:rFonts w:asciiTheme="minorHAnsi" w:hAnsiTheme="minorHAnsi" w:cstheme="minorHAnsi"/>
                <w:color w:val="FF0000"/>
                <w:lang w:eastAsia="en-GB"/>
              </w:rPr>
              <w:t xml:space="preserve">Two months for informing the Authorities </w:t>
            </w:r>
            <w:r w:rsidRPr="00CA755A">
              <w:rPr>
                <w:rFonts w:asciiTheme="minorHAnsi" w:hAnsiTheme="minorHAnsi" w:cstheme="minorHAnsi"/>
                <w:color w:val="FF0000"/>
                <w:lang w:eastAsia="en-GB"/>
              </w:rPr>
              <w:t>is a recommendation from CMDh and not a strict legal req</w:t>
            </w:r>
            <w:r>
              <w:rPr>
                <w:rFonts w:asciiTheme="minorHAnsi" w:hAnsiTheme="minorHAnsi" w:cstheme="minorHAnsi"/>
                <w:color w:val="FF0000"/>
                <w:lang w:eastAsia="en-GB"/>
              </w:rPr>
              <w:t>uirement</w:t>
            </w:r>
            <w:r w:rsidRPr="00CA755A">
              <w:rPr>
                <w:rFonts w:asciiTheme="minorHAnsi" w:hAnsiTheme="minorHAnsi" w:cstheme="minorHAnsi"/>
                <w:color w:val="FF0000"/>
                <w:lang w:eastAsia="en-GB"/>
              </w:rPr>
              <w:t xml:space="preserve">. </w:t>
            </w:r>
            <w:r w:rsidR="008B1ADE">
              <w:rPr>
                <w:rFonts w:asciiTheme="minorHAnsi" w:hAnsiTheme="minorHAnsi" w:cstheme="minorHAnsi"/>
                <w:color w:val="FF0000"/>
                <w:lang w:eastAsia="en-GB"/>
              </w:rPr>
              <w:t xml:space="preserve">However, if those sites are used, </w:t>
            </w:r>
            <w:r w:rsidR="005945B8">
              <w:rPr>
                <w:rFonts w:asciiTheme="minorHAnsi" w:hAnsiTheme="minorHAnsi" w:cstheme="minorHAnsi"/>
                <w:color w:val="FF0000"/>
                <w:lang w:eastAsia="en-GB"/>
              </w:rPr>
              <w:t xml:space="preserve">a </w:t>
            </w:r>
            <w:r w:rsidR="008B1ADE">
              <w:rPr>
                <w:rFonts w:asciiTheme="minorHAnsi" w:hAnsiTheme="minorHAnsi" w:cstheme="minorHAnsi"/>
                <w:color w:val="FF0000"/>
                <w:lang w:eastAsia="en-GB"/>
              </w:rPr>
              <w:t xml:space="preserve">company </w:t>
            </w:r>
            <w:r w:rsidRPr="00CA755A">
              <w:rPr>
                <w:rFonts w:asciiTheme="minorHAnsi" w:hAnsiTheme="minorHAnsi" w:cstheme="minorHAnsi"/>
                <w:color w:val="FF0000"/>
                <w:lang w:eastAsia="en-GB"/>
              </w:rPr>
              <w:t>becomes a non-</w:t>
            </w:r>
            <w:r w:rsidR="008B1ADE" w:rsidRPr="00CA755A">
              <w:rPr>
                <w:rFonts w:asciiTheme="minorHAnsi" w:hAnsiTheme="minorHAnsi" w:cstheme="minorHAnsi"/>
                <w:color w:val="FF0000"/>
                <w:lang w:eastAsia="en-GB"/>
              </w:rPr>
              <w:t>complia</w:t>
            </w:r>
            <w:r w:rsidR="008B1ADE">
              <w:rPr>
                <w:rFonts w:asciiTheme="minorHAnsi" w:hAnsiTheme="minorHAnsi" w:cstheme="minorHAnsi"/>
                <w:color w:val="FF0000"/>
                <w:lang w:eastAsia="en-GB"/>
              </w:rPr>
              <w:t>nt</w:t>
            </w:r>
            <w:r w:rsidRPr="00CA755A">
              <w:rPr>
                <w:rFonts w:asciiTheme="minorHAnsi" w:hAnsiTheme="minorHAnsi" w:cstheme="minorHAnsi"/>
                <w:color w:val="FF0000"/>
                <w:lang w:eastAsia="en-GB"/>
              </w:rPr>
              <w:t>.</w:t>
            </w:r>
          </w:p>
          <w:p w14:paraId="61ED0C1F" w14:textId="77777777" w:rsidR="005119D4" w:rsidRPr="00B53597" w:rsidRDefault="008B1ADE" w:rsidP="008B1ADE">
            <w:pPr>
              <w:spacing w:line="276" w:lineRule="auto"/>
              <w:rPr>
                <w:rFonts w:asciiTheme="minorHAnsi" w:hAnsiTheme="minorHAnsi" w:cstheme="minorHAnsi"/>
                <w:color w:val="FF0000"/>
                <w:lang w:eastAsia="en-GB"/>
              </w:rPr>
            </w:pPr>
            <w:r>
              <w:rPr>
                <w:rFonts w:asciiTheme="minorHAnsi" w:hAnsiTheme="minorHAnsi" w:cstheme="minorHAnsi"/>
                <w:color w:val="FF0000"/>
                <w:lang w:eastAsia="en-GB"/>
              </w:rPr>
              <w:t>I</w:t>
            </w:r>
            <w:r w:rsidR="00C75287">
              <w:rPr>
                <w:rFonts w:asciiTheme="minorHAnsi" w:hAnsiTheme="minorHAnsi" w:cstheme="minorHAnsi"/>
                <w:color w:val="FF0000"/>
                <w:lang w:eastAsia="en-GB"/>
              </w:rPr>
              <w:t xml:space="preserve">ndustry is fully conscious that </w:t>
            </w:r>
            <w:r w:rsidR="00C75287" w:rsidRPr="00CA755A">
              <w:rPr>
                <w:rFonts w:asciiTheme="minorHAnsi" w:hAnsiTheme="minorHAnsi" w:cstheme="minorHAnsi"/>
                <w:color w:val="FF0000"/>
                <w:lang w:eastAsia="en-GB"/>
              </w:rPr>
              <w:t xml:space="preserve">a UK </w:t>
            </w:r>
            <w:r w:rsidR="00C75287">
              <w:rPr>
                <w:rFonts w:asciiTheme="minorHAnsi" w:hAnsiTheme="minorHAnsi" w:cstheme="minorHAnsi"/>
                <w:color w:val="FF0000"/>
                <w:lang w:eastAsia="en-GB"/>
              </w:rPr>
              <w:t xml:space="preserve">testing/ batch release </w:t>
            </w:r>
            <w:r w:rsidR="00C75287" w:rsidRPr="00CA755A">
              <w:rPr>
                <w:rFonts w:asciiTheme="minorHAnsi" w:hAnsiTheme="minorHAnsi" w:cstheme="minorHAnsi"/>
                <w:color w:val="FF0000"/>
                <w:lang w:eastAsia="en-GB"/>
              </w:rPr>
              <w:t>site</w:t>
            </w:r>
            <w:r w:rsidR="005945B8">
              <w:rPr>
                <w:rFonts w:asciiTheme="minorHAnsi" w:hAnsiTheme="minorHAnsi" w:cstheme="minorHAnsi"/>
                <w:color w:val="FF0000"/>
                <w:lang w:eastAsia="en-GB"/>
              </w:rPr>
              <w:t xml:space="preserve"> cannot be used</w:t>
            </w:r>
            <w:r w:rsidR="00C75287" w:rsidRPr="00CA755A">
              <w:rPr>
                <w:rFonts w:asciiTheme="minorHAnsi" w:hAnsiTheme="minorHAnsi" w:cstheme="minorHAnsi"/>
                <w:color w:val="FF0000"/>
                <w:lang w:eastAsia="en-GB"/>
              </w:rPr>
              <w:t xml:space="preserve"> any longer if there is no transitional agreement. For large companies that use a lot of UK </w:t>
            </w:r>
            <w:r>
              <w:rPr>
                <w:rFonts w:asciiTheme="minorHAnsi" w:hAnsiTheme="minorHAnsi" w:cstheme="minorHAnsi"/>
                <w:color w:val="FF0000"/>
                <w:lang w:eastAsia="en-GB"/>
              </w:rPr>
              <w:t>sites, spreading the removal over several months would help to handle t</w:t>
            </w:r>
            <w:r w:rsidR="00C75287" w:rsidRPr="00CA755A">
              <w:rPr>
                <w:rFonts w:asciiTheme="minorHAnsi" w:hAnsiTheme="minorHAnsi" w:cstheme="minorHAnsi"/>
                <w:color w:val="FF0000"/>
                <w:lang w:eastAsia="en-GB"/>
              </w:rPr>
              <w:t>housands of variations</w:t>
            </w:r>
            <w:r>
              <w:rPr>
                <w:rFonts w:asciiTheme="minorHAnsi" w:hAnsiTheme="minorHAnsi" w:cstheme="minorHAnsi"/>
                <w:color w:val="FF0000"/>
                <w:lang w:eastAsia="en-GB"/>
              </w:rPr>
              <w:t xml:space="preserve"> </w:t>
            </w:r>
            <w:r w:rsidR="005945B8">
              <w:rPr>
                <w:rFonts w:asciiTheme="minorHAnsi" w:hAnsiTheme="minorHAnsi" w:cstheme="minorHAnsi"/>
                <w:color w:val="FF0000"/>
                <w:lang w:eastAsia="en-GB"/>
              </w:rPr>
              <w:t xml:space="preserve">more rationally </w:t>
            </w:r>
            <w:r>
              <w:rPr>
                <w:rFonts w:asciiTheme="minorHAnsi" w:hAnsiTheme="minorHAnsi" w:cstheme="minorHAnsi"/>
                <w:color w:val="FF0000"/>
                <w:lang w:eastAsia="en-GB"/>
              </w:rPr>
              <w:t xml:space="preserve">and </w:t>
            </w:r>
            <w:r w:rsidR="005945B8">
              <w:rPr>
                <w:rFonts w:asciiTheme="minorHAnsi" w:hAnsiTheme="minorHAnsi" w:cstheme="minorHAnsi"/>
                <w:color w:val="FF0000"/>
                <w:lang w:eastAsia="en-GB"/>
              </w:rPr>
              <w:t xml:space="preserve">to </w:t>
            </w:r>
            <w:r>
              <w:rPr>
                <w:rFonts w:asciiTheme="minorHAnsi" w:hAnsiTheme="minorHAnsi" w:cstheme="minorHAnsi"/>
                <w:color w:val="FF0000"/>
                <w:lang w:eastAsia="en-GB"/>
              </w:rPr>
              <w:t>prioriti</w:t>
            </w:r>
            <w:r w:rsidR="005945B8">
              <w:rPr>
                <w:rFonts w:asciiTheme="minorHAnsi" w:hAnsiTheme="minorHAnsi" w:cstheme="minorHAnsi"/>
                <w:color w:val="FF0000"/>
                <w:lang w:eastAsia="en-GB"/>
              </w:rPr>
              <w:t>se</w:t>
            </w:r>
            <w:r>
              <w:rPr>
                <w:rFonts w:asciiTheme="minorHAnsi" w:hAnsiTheme="minorHAnsi" w:cstheme="minorHAnsi"/>
                <w:color w:val="FF0000"/>
                <w:lang w:eastAsia="en-GB"/>
              </w:rPr>
              <w:t xml:space="preserve"> the most important. </w:t>
            </w:r>
          </w:p>
        </w:tc>
        <w:tc>
          <w:tcPr>
            <w:tcW w:w="2829" w:type="dxa"/>
            <w:tcBorders>
              <w:top w:val="nil"/>
              <w:left w:val="nil"/>
              <w:bottom w:val="single" w:sz="8" w:space="0" w:color="auto"/>
              <w:right w:val="single" w:sz="8" w:space="0" w:color="auto"/>
            </w:tcBorders>
            <w:vAlign w:val="center"/>
            <w:hideMark/>
          </w:tcPr>
          <w:p w14:paraId="5DF6E716" w14:textId="77777777" w:rsidR="006F3E87" w:rsidRPr="00CA755A" w:rsidRDefault="006F3E87">
            <w:pPr>
              <w:rPr>
                <w:rFonts w:asciiTheme="minorHAnsi" w:hAnsiTheme="minorHAnsi" w:cstheme="minorHAnsi"/>
              </w:rPr>
            </w:pPr>
            <w:r w:rsidRPr="00CA755A">
              <w:rPr>
                <w:rFonts w:asciiTheme="minorHAnsi" w:hAnsiTheme="minorHAnsi" w:cstheme="minorHAnsi"/>
              </w:rPr>
              <w:lastRenderedPageBreak/>
              <w:t> </w:t>
            </w:r>
          </w:p>
        </w:tc>
      </w:tr>
      <w:tr w:rsidR="006F3E87" w:rsidRPr="00CA755A" w14:paraId="5B421F6D" w14:textId="77777777" w:rsidTr="00102221">
        <w:tc>
          <w:tcPr>
            <w:tcW w:w="14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D0F4CB" w14:textId="77777777" w:rsidR="006F3E87" w:rsidRPr="00CA755A" w:rsidRDefault="006F3E87">
            <w:pPr>
              <w:rPr>
                <w:rFonts w:asciiTheme="minorHAnsi" w:hAnsiTheme="minorHAnsi" w:cstheme="minorHAnsi"/>
                <w:color w:val="404040"/>
              </w:rPr>
            </w:pPr>
            <w:r w:rsidRPr="00CA755A">
              <w:rPr>
                <w:rFonts w:asciiTheme="minorHAnsi" w:hAnsiTheme="minorHAnsi" w:cstheme="minorHAnsi"/>
                <w:lang w:eastAsia="en-GB"/>
              </w:rPr>
              <w:lastRenderedPageBreak/>
              <w:t>Bioequivalence Studies using UK comparator</w:t>
            </w:r>
          </w:p>
        </w:tc>
        <w:tc>
          <w:tcPr>
            <w:tcW w:w="8031" w:type="dxa"/>
            <w:tcBorders>
              <w:top w:val="nil"/>
              <w:left w:val="nil"/>
              <w:bottom w:val="single" w:sz="8" w:space="0" w:color="auto"/>
              <w:right w:val="single" w:sz="8" w:space="0" w:color="auto"/>
            </w:tcBorders>
            <w:tcMar>
              <w:top w:w="0" w:type="dxa"/>
              <w:left w:w="108" w:type="dxa"/>
              <w:bottom w:w="0" w:type="dxa"/>
              <w:right w:w="108" w:type="dxa"/>
            </w:tcMar>
          </w:tcPr>
          <w:p w14:paraId="654BF38C" w14:textId="77777777" w:rsidR="006F3E87" w:rsidRPr="00CA755A" w:rsidRDefault="006F3E87">
            <w:pPr>
              <w:rPr>
                <w:rFonts w:asciiTheme="minorHAnsi" w:hAnsiTheme="minorHAnsi" w:cstheme="minorHAnsi"/>
                <w:i/>
                <w:iCs/>
                <w:color w:val="2F5496"/>
                <w:lang w:eastAsia="en-GB"/>
              </w:rPr>
            </w:pPr>
            <w:r w:rsidRPr="00CA755A">
              <w:rPr>
                <w:rFonts w:asciiTheme="minorHAnsi" w:hAnsiTheme="minorHAnsi" w:cstheme="minorHAnsi"/>
                <w:lang w:eastAsia="en-GB"/>
              </w:rPr>
              <w:t xml:space="preserve">We are very grateful that CMDh updated guidance </w:t>
            </w:r>
            <w:r w:rsidR="00D21801" w:rsidRPr="00CA755A">
              <w:rPr>
                <w:rFonts w:asciiTheme="minorHAnsi" w:hAnsiTheme="minorHAnsi" w:cstheme="minorHAnsi"/>
                <w:lang w:eastAsia="en-GB"/>
              </w:rPr>
              <w:t>dated 19</w:t>
            </w:r>
            <w:r w:rsidRPr="00CA755A">
              <w:rPr>
                <w:rFonts w:asciiTheme="minorHAnsi" w:hAnsiTheme="minorHAnsi" w:cstheme="minorHAnsi"/>
                <w:lang w:eastAsia="en-GB"/>
              </w:rPr>
              <w:t xml:space="preserve"> June </w:t>
            </w:r>
            <w:r w:rsidR="00D017DA">
              <w:rPr>
                <w:rFonts w:asciiTheme="minorHAnsi" w:hAnsiTheme="minorHAnsi" w:cstheme="minorHAnsi"/>
                <w:lang w:eastAsia="en-GB"/>
              </w:rPr>
              <w:t>20</w:t>
            </w:r>
            <w:r w:rsidRPr="00CA755A">
              <w:rPr>
                <w:rFonts w:asciiTheme="minorHAnsi" w:hAnsiTheme="minorHAnsi" w:cstheme="minorHAnsi"/>
                <w:lang w:eastAsia="en-GB"/>
              </w:rPr>
              <w:t xml:space="preserve">18  included a revision regarding acceptance of Bioequivalence Studies using </w:t>
            </w:r>
            <w:r w:rsidR="00D017DA">
              <w:rPr>
                <w:rFonts w:asciiTheme="minorHAnsi" w:hAnsiTheme="minorHAnsi" w:cstheme="minorHAnsi"/>
                <w:lang w:eastAsia="en-GB"/>
              </w:rPr>
              <w:t xml:space="preserve">a </w:t>
            </w:r>
            <w:r w:rsidRPr="00CA755A">
              <w:rPr>
                <w:rFonts w:asciiTheme="minorHAnsi" w:hAnsiTheme="minorHAnsi" w:cstheme="minorHAnsi"/>
                <w:lang w:eastAsia="en-GB"/>
              </w:rPr>
              <w:t xml:space="preserve">UK comparator: </w:t>
            </w:r>
            <w:r w:rsidRPr="00CA755A">
              <w:rPr>
                <w:rFonts w:asciiTheme="minorHAnsi" w:hAnsiTheme="minorHAnsi" w:cstheme="minorHAnsi"/>
                <w:i/>
                <w:iCs/>
                <w:color w:val="2F5496"/>
                <w:lang w:eastAsia="en-GB"/>
              </w:rPr>
              <w:t>“For Marketing Authorisation Applications  submitted prior to 30  March 2019 for group procedures MRP/DCP  that include a biostudy with the UK reference product as comparator, and where  the study has been completed prior to 29 March 2019, will be accepted.”</w:t>
            </w:r>
          </w:p>
          <w:p w14:paraId="2DCB3FF7" w14:textId="77777777" w:rsidR="006F3E87" w:rsidRPr="00CA755A" w:rsidRDefault="006F3E87">
            <w:pPr>
              <w:rPr>
                <w:rFonts w:asciiTheme="minorHAnsi" w:hAnsiTheme="minorHAnsi" w:cstheme="minorHAnsi"/>
                <w:lang w:eastAsia="en-GB"/>
              </w:rPr>
            </w:pPr>
            <w:r w:rsidRPr="00CA755A">
              <w:rPr>
                <w:rFonts w:asciiTheme="minorHAnsi" w:hAnsiTheme="minorHAnsi" w:cstheme="minorHAnsi"/>
                <w:lang w:eastAsia="en-GB"/>
              </w:rPr>
              <w:t>However, there are some cases whe</w:t>
            </w:r>
            <w:r w:rsidR="00D017DA">
              <w:rPr>
                <w:rFonts w:asciiTheme="minorHAnsi" w:hAnsiTheme="minorHAnsi" w:cstheme="minorHAnsi"/>
                <w:lang w:eastAsia="en-GB"/>
              </w:rPr>
              <w:t>re</w:t>
            </w:r>
            <w:r w:rsidRPr="00CA755A">
              <w:rPr>
                <w:rFonts w:asciiTheme="minorHAnsi" w:hAnsiTheme="minorHAnsi" w:cstheme="minorHAnsi"/>
                <w:lang w:eastAsia="en-GB"/>
              </w:rPr>
              <w:t xml:space="preserve"> the studies (with the UK sourced reference product, </w:t>
            </w:r>
            <w:r w:rsidR="00D21801" w:rsidRPr="00CA755A">
              <w:rPr>
                <w:rFonts w:asciiTheme="minorHAnsi" w:hAnsiTheme="minorHAnsi" w:cstheme="minorHAnsi"/>
                <w:lang w:eastAsia="en-GB"/>
              </w:rPr>
              <w:t>authorized by</w:t>
            </w:r>
            <w:r w:rsidRPr="00CA755A">
              <w:rPr>
                <w:rFonts w:asciiTheme="minorHAnsi" w:hAnsiTheme="minorHAnsi" w:cstheme="minorHAnsi"/>
                <w:lang w:eastAsia="en-GB"/>
              </w:rPr>
              <w:t xml:space="preserve"> the European procedure) </w:t>
            </w:r>
            <w:r w:rsidRPr="00CA755A">
              <w:rPr>
                <w:rFonts w:asciiTheme="minorHAnsi" w:hAnsiTheme="minorHAnsi" w:cstheme="minorHAnsi"/>
                <w:u w:val="single"/>
                <w:lang w:eastAsia="en-GB"/>
              </w:rPr>
              <w:t>were finalised before Brexit</w:t>
            </w:r>
            <w:r w:rsidRPr="00CA755A">
              <w:rPr>
                <w:rFonts w:asciiTheme="minorHAnsi" w:hAnsiTheme="minorHAnsi" w:cstheme="minorHAnsi"/>
                <w:lang w:eastAsia="en-GB"/>
              </w:rPr>
              <w:t xml:space="preserve"> but cannot be submitted i.e. due to on-going Data Exclusivity (expiry shortly after Brexit). </w:t>
            </w:r>
          </w:p>
          <w:p w14:paraId="6961B51A" w14:textId="77777777" w:rsidR="006F3E87" w:rsidRPr="00CA755A" w:rsidRDefault="006F3E87">
            <w:pPr>
              <w:autoSpaceDE w:val="0"/>
              <w:autoSpaceDN w:val="0"/>
              <w:rPr>
                <w:rFonts w:asciiTheme="minorHAnsi" w:hAnsiTheme="minorHAnsi" w:cstheme="minorHAnsi"/>
                <w:color w:val="000000"/>
              </w:rPr>
            </w:pPr>
            <w:r w:rsidRPr="00CA755A">
              <w:rPr>
                <w:rFonts w:asciiTheme="minorHAnsi" w:hAnsiTheme="minorHAnsi" w:cstheme="minorHAnsi"/>
                <w:color w:val="000000"/>
              </w:rPr>
              <w:t xml:space="preserve">The Reference product which has been </w:t>
            </w:r>
            <w:r w:rsidRPr="00CA755A">
              <w:rPr>
                <w:rFonts w:asciiTheme="minorHAnsi" w:hAnsiTheme="minorHAnsi" w:cstheme="minorHAnsi"/>
                <w:color w:val="000000"/>
                <w:u w:val="single"/>
              </w:rPr>
              <w:t xml:space="preserve">sourced from the UK to perform BEQ / comparability studies </w:t>
            </w:r>
            <w:r w:rsidRPr="00CA755A">
              <w:rPr>
                <w:rFonts w:asciiTheme="minorHAnsi" w:hAnsiTheme="minorHAnsi" w:cstheme="minorHAnsi"/>
                <w:color w:val="000000"/>
              </w:rPr>
              <w:t xml:space="preserve">has been authorized in accordance with the EU legislation in place/ Acquis Communautaire and the Reference Product has been approved in at least one EU 27 Country </w:t>
            </w:r>
            <w:r w:rsidRPr="00CA755A">
              <w:rPr>
                <w:rFonts w:asciiTheme="minorHAnsi" w:hAnsiTheme="minorHAnsi" w:cstheme="minorHAnsi"/>
                <w:color w:val="000000"/>
                <w:u w:val="single"/>
              </w:rPr>
              <w:t>from the same European procedure (CP/ DCP/ MRP</w:t>
            </w:r>
            <w:r w:rsidRPr="00CA755A">
              <w:rPr>
                <w:rFonts w:asciiTheme="minorHAnsi" w:hAnsiTheme="minorHAnsi" w:cstheme="minorHAnsi"/>
                <w:color w:val="000000"/>
              </w:rPr>
              <w:t xml:space="preserve">). Thus, we believe that studies finalised before Brexit with </w:t>
            </w:r>
            <w:r w:rsidR="00F65851">
              <w:rPr>
                <w:rFonts w:asciiTheme="minorHAnsi" w:hAnsiTheme="minorHAnsi" w:cstheme="minorHAnsi"/>
                <w:color w:val="000000"/>
              </w:rPr>
              <w:t xml:space="preserve">a </w:t>
            </w:r>
            <w:r w:rsidRPr="00CA755A">
              <w:rPr>
                <w:rFonts w:asciiTheme="minorHAnsi" w:hAnsiTheme="minorHAnsi" w:cstheme="minorHAnsi"/>
                <w:color w:val="000000"/>
              </w:rPr>
              <w:t xml:space="preserve">UK sourced reference product </w:t>
            </w:r>
            <w:r w:rsidR="00F65851">
              <w:rPr>
                <w:rFonts w:asciiTheme="minorHAnsi" w:hAnsiTheme="minorHAnsi" w:cstheme="minorHAnsi"/>
                <w:color w:val="000000"/>
              </w:rPr>
              <w:t>will</w:t>
            </w:r>
            <w:r w:rsidR="00F65851" w:rsidRPr="00CA755A">
              <w:rPr>
                <w:rFonts w:asciiTheme="minorHAnsi" w:hAnsiTheme="minorHAnsi" w:cstheme="minorHAnsi"/>
                <w:color w:val="000000"/>
              </w:rPr>
              <w:t xml:space="preserve"> </w:t>
            </w:r>
            <w:r w:rsidRPr="00CA755A">
              <w:rPr>
                <w:rFonts w:asciiTheme="minorHAnsi" w:hAnsiTheme="minorHAnsi" w:cstheme="minorHAnsi"/>
                <w:color w:val="000000"/>
              </w:rPr>
              <w:t xml:space="preserve">be accepted even if they </w:t>
            </w:r>
            <w:r w:rsidR="00F65851">
              <w:rPr>
                <w:rFonts w:asciiTheme="minorHAnsi" w:hAnsiTheme="minorHAnsi" w:cstheme="minorHAnsi"/>
                <w:color w:val="000000"/>
              </w:rPr>
              <w:t>are</w:t>
            </w:r>
            <w:r w:rsidRPr="00CA755A">
              <w:rPr>
                <w:rFonts w:asciiTheme="minorHAnsi" w:hAnsiTheme="minorHAnsi" w:cstheme="minorHAnsi"/>
                <w:color w:val="000000"/>
              </w:rPr>
              <w:t xml:space="preserve"> used/ filed after Brexit (the same principle as for the RUP). </w:t>
            </w:r>
          </w:p>
          <w:p w14:paraId="646DA67F" w14:textId="623F70CF" w:rsidR="005119D4" w:rsidRPr="008B1ADE" w:rsidRDefault="008B1ADE" w:rsidP="00A26618">
            <w:pPr>
              <w:rPr>
                <w:rFonts w:asciiTheme="minorHAnsi" w:hAnsiTheme="minorHAnsi" w:cstheme="minorHAnsi"/>
                <w:color w:val="FF0000"/>
              </w:rPr>
            </w:pPr>
            <w:r>
              <w:rPr>
                <w:rFonts w:asciiTheme="minorHAnsi" w:hAnsiTheme="minorHAnsi" w:cstheme="minorHAnsi"/>
                <w:color w:val="FF0000"/>
              </w:rPr>
              <w:t xml:space="preserve">CMD informed about the discussion </w:t>
            </w:r>
            <w:r w:rsidR="005119D4" w:rsidRPr="00CA755A">
              <w:rPr>
                <w:rFonts w:asciiTheme="minorHAnsi" w:hAnsiTheme="minorHAnsi" w:cstheme="minorHAnsi"/>
                <w:color w:val="FF0000"/>
              </w:rPr>
              <w:t>with the EC</w:t>
            </w:r>
            <w:del w:id="23" w:author="Griniene Simona" w:date="2018-11-26T10:19:00Z">
              <w:r w:rsidR="005119D4" w:rsidRPr="00CA755A">
                <w:rPr>
                  <w:rFonts w:asciiTheme="minorHAnsi" w:hAnsiTheme="minorHAnsi" w:cstheme="minorHAnsi"/>
                  <w:color w:val="FF0000"/>
                </w:rPr>
                <w:delText>.</w:delText>
              </w:r>
            </w:del>
            <w:ins w:id="24" w:author="Griniene Simona" w:date="2018-11-26T10:19:00Z">
              <w:r w:rsidR="00D87859">
                <w:rPr>
                  <w:rFonts w:asciiTheme="minorHAnsi" w:hAnsiTheme="minorHAnsi" w:cstheme="minorHAnsi"/>
                  <w:color w:val="FF0000"/>
                </w:rPr>
                <w:t xml:space="preserve"> where several proposals were suggested</w:t>
              </w:r>
              <w:r w:rsidR="005119D4" w:rsidRPr="00CA755A">
                <w:rPr>
                  <w:rFonts w:asciiTheme="minorHAnsi" w:hAnsiTheme="minorHAnsi" w:cstheme="minorHAnsi"/>
                  <w:color w:val="FF0000"/>
                </w:rPr>
                <w:t xml:space="preserve">. </w:t>
              </w:r>
              <w:r w:rsidR="00D87859">
                <w:rPr>
                  <w:rFonts w:asciiTheme="minorHAnsi" w:hAnsiTheme="minorHAnsi" w:cstheme="minorHAnsi"/>
                  <w:color w:val="FF0000"/>
                </w:rPr>
                <w:t>Agreement was found on some of them, as can be seen in the revised footnote to the Q&amp;A, like MRP/RUP.</w:t>
              </w:r>
            </w:ins>
            <w:r w:rsidR="00D87859">
              <w:rPr>
                <w:rFonts w:asciiTheme="minorHAnsi" w:hAnsiTheme="minorHAnsi" w:cstheme="minorHAnsi"/>
                <w:color w:val="FF0000"/>
              </w:rPr>
              <w:t xml:space="preserve"> The </w:t>
            </w:r>
            <w:del w:id="25" w:author="Griniene Simona" w:date="2018-11-26T10:19:00Z">
              <w:r>
                <w:rPr>
                  <w:rFonts w:asciiTheme="minorHAnsi" w:hAnsiTheme="minorHAnsi" w:cstheme="minorHAnsi"/>
                  <w:color w:val="FF0000"/>
                </w:rPr>
                <w:delText>EC</w:delText>
              </w:r>
            </w:del>
            <w:ins w:id="26" w:author="Griniene Simona" w:date="2018-11-26T10:19:00Z">
              <w:r w:rsidR="00D87859">
                <w:rPr>
                  <w:rFonts w:asciiTheme="minorHAnsi" w:hAnsiTheme="minorHAnsi" w:cstheme="minorHAnsi"/>
                  <w:color w:val="FF0000"/>
                </w:rPr>
                <w:t>proposal to allow DCP applications submitted after 29 March 2019 provided the UK product was authorised via a European approval procedure</w:t>
              </w:r>
            </w:ins>
            <w:r w:rsidR="00D87859">
              <w:rPr>
                <w:rFonts w:asciiTheme="minorHAnsi" w:hAnsiTheme="minorHAnsi" w:cstheme="minorHAnsi"/>
                <w:color w:val="FF0000"/>
              </w:rPr>
              <w:t xml:space="preserve"> was not </w:t>
            </w:r>
            <w:del w:id="27" w:author="Griniene Simona" w:date="2018-11-26T10:19:00Z">
              <w:r>
                <w:rPr>
                  <w:rFonts w:asciiTheme="minorHAnsi" w:hAnsiTheme="minorHAnsi" w:cstheme="minorHAnsi"/>
                  <w:color w:val="FF0000"/>
                </w:rPr>
                <w:delText xml:space="preserve">willing to change </w:delText>
              </w:r>
              <w:r>
                <w:rPr>
                  <w:rFonts w:asciiTheme="minorHAnsi" w:hAnsiTheme="minorHAnsi" w:cstheme="minorHAnsi"/>
                  <w:color w:val="FF0000"/>
                </w:rPr>
                <w:lastRenderedPageBreak/>
                <w:delText>their interpretation.</w:delText>
              </w:r>
            </w:del>
            <w:ins w:id="28" w:author="Griniene Simona" w:date="2018-11-26T10:19:00Z">
              <w:r w:rsidR="00D87859">
                <w:rPr>
                  <w:rFonts w:asciiTheme="minorHAnsi" w:hAnsiTheme="minorHAnsi" w:cstheme="minorHAnsi"/>
                  <w:color w:val="FF0000"/>
                </w:rPr>
                <w:t xml:space="preserve">accepted.  </w:t>
              </w:r>
            </w:ins>
            <w:r>
              <w:rPr>
                <w:rFonts w:asciiTheme="minorHAnsi" w:hAnsiTheme="minorHAnsi" w:cstheme="minorHAnsi"/>
                <w:color w:val="FF0000"/>
              </w:rPr>
              <w:t xml:space="preserve"> </w:t>
            </w:r>
            <w:r w:rsidR="005119D4" w:rsidRPr="00CA755A">
              <w:rPr>
                <w:rFonts w:asciiTheme="minorHAnsi" w:hAnsiTheme="minorHAnsi" w:cstheme="minorHAnsi"/>
                <w:color w:val="FF0000"/>
              </w:rPr>
              <w:t xml:space="preserve"> </w:t>
            </w:r>
            <w:r>
              <w:rPr>
                <w:rFonts w:asciiTheme="minorHAnsi" w:hAnsiTheme="minorHAnsi" w:cstheme="minorHAnsi"/>
                <w:color w:val="FF0000"/>
              </w:rPr>
              <w:t xml:space="preserve">In case </w:t>
            </w:r>
            <w:del w:id="29" w:author="Griniene Simona" w:date="2018-11-26T10:19:00Z">
              <w:r>
                <w:rPr>
                  <w:rFonts w:asciiTheme="minorHAnsi" w:hAnsiTheme="minorHAnsi" w:cstheme="minorHAnsi"/>
                  <w:color w:val="FF0000"/>
                </w:rPr>
                <w:delText xml:space="preserve">of </w:delText>
              </w:r>
            </w:del>
            <w:r>
              <w:rPr>
                <w:rFonts w:asciiTheme="minorHAnsi" w:hAnsiTheme="minorHAnsi" w:cstheme="minorHAnsi"/>
                <w:color w:val="FF0000"/>
              </w:rPr>
              <w:t>the</w:t>
            </w:r>
            <w:r w:rsidR="00A76BD4" w:rsidRPr="00CA755A">
              <w:rPr>
                <w:rFonts w:asciiTheme="minorHAnsi" w:hAnsiTheme="minorHAnsi" w:cstheme="minorHAnsi"/>
                <w:color w:val="FF0000"/>
              </w:rPr>
              <w:t xml:space="preserve"> transitional period</w:t>
            </w:r>
            <w:r>
              <w:rPr>
                <w:rFonts w:asciiTheme="minorHAnsi" w:hAnsiTheme="minorHAnsi" w:cstheme="minorHAnsi"/>
                <w:color w:val="FF0000"/>
              </w:rPr>
              <w:t xml:space="preserve"> </w:t>
            </w:r>
            <w:ins w:id="30" w:author="Griniene Simona" w:date="2018-11-26T10:19:00Z">
              <w:r w:rsidR="00D87859">
                <w:rPr>
                  <w:rFonts w:asciiTheme="minorHAnsi" w:hAnsiTheme="minorHAnsi" w:cstheme="minorHAnsi"/>
                  <w:color w:val="FF0000"/>
                </w:rPr>
                <w:t xml:space="preserve">is </w:t>
              </w:r>
            </w:ins>
            <w:r>
              <w:rPr>
                <w:rFonts w:asciiTheme="minorHAnsi" w:hAnsiTheme="minorHAnsi" w:cstheme="minorHAnsi"/>
                <w:color w:val="FF0000"/>
              </w:rPr>
              <w:t>agreed</w:t>
            </w:r>
            <w:r w:rsidR="00A76BD4" w:rsidRPr="00CA755A">
              <w:rPr>
                <w:rFonts w:asciiTheme="minorHAnsi" w:hAnsiTheme="minorHAnsi" w:cstheme="minorHAnsi"/>
                <w:color w:val="FF0000"/>
              </w:rPr>
              <w:t xml:space="preserve">, </w:t>
            </w:r>
            <w:r w:rsidR="00D87859">
              <w:rPr>
                <w:rFonts w:asciiTheme="minorHAnsi" w:hAnsiTheme="minorHAnsi" w:cstheme="minorHAnsi"/>
                <w:color w:val="FF0000"/>
              </w:rPr>
              <w:t xml:space="preserve">the </w:t>
            </w:r>
            <w:del w:id="31" w:author="Griniene Simona" w:date="2018-11-26T10:19:00Z">
              <w:r w:rsidR="00A76BD4" w:rsidRPr="00CA755A">
                <w:rPr>
                  <w:rFonts w:asciiTheme="minorHAnsi" w:hAnsiTheme="minorHAnsi" w:cstheme="minorHAnsi"/>
                  <w:color w:val="FF0000"/>
                </w:rPr>
                <w:delText>issue</w:delText>
              </w:r>
              <w:r>
                <w:rPr>
                  <w:rFonts w:asciiTheme="minorHAnsi" w:hAnsiTheme="minorHAnsi" w:cstheme="minorHAnsi"/>
                  <w:color w:val="FF0000"/>
                </w:rPr>
                <w:delText xml:space="preserve"> will be solved and</w:delText>
              </w:r>
            </w:del>
            <w:ins w:id="32" w:author="Griniene Simona" w:date="2018-11-26T10:19:00Z">
              <w:r w:rsidR="00D87859">
                <w:rPr>
                  <w:rFonts w:asciiTheme="minorHAnsi" w:hAnsiTheme="minorHAnsi" w:cstheme="minorHAnsi"/>
                  <w:color w:val="FF0000"/>
                </w:rPr>
                <w:t xml:space="preserve">period in which </w:t>
              </w:r>
              <w:r w:rsidR="00A26618">
                <w:rPr>
                  <w:rFonts w:asciiTheme="minorHAnsi" w:hAnsiTheme="minorHAnsi" w:cstheme="minorHAnsi"/>
                  <w:color w:val="FF0000"/>
                </w:rPr>
                <w:t>MSs</w:t>
              </w:r>
              <w:r w:rsidR="00D87859">
                <w:rPr>
                  <w:rFonts w:asciiTheme="minorHAnsi" w:hAnsiTheme="minorHAnsi" w:cstheme="minorHAnsi"/>
                  <w:color w:val="FF0000"/>
                </w:rPr>
                <w:t xml:space="preserve"> can validate MAAs containing these</w:t>
              </w:r>
            </w:ins>
            <w:r w:rsidR="00D87859">
              <w:rPr>
                <w:rFonts w:asciiTheme="minorHAnsi" w:hAnsiTheme="minorHAnsi" w:cstheme="minorHAnsi"/>
                <w:color w:val="FF0000"/>
              </w:rPr>
              <w:t xml:space="preserve"> studies </w:t>
            </w:r>
            <w:del w:id="33" w:author="Griniene Simona" w:date="2018-11-26T10:19:00Z">
              <w:r>
                <w:rPr>
                  <w:rFonts w:asciiTheme="minorHAnsi" w:hAnsiTheme="minorHAnsi" w:cstheme="minorHAnsi"/>
                  <w:color w:val="FF0000"/>
                </w:rPr>
                <w:delText>will</w:delText>
              </w:r>
            </w:del>
            <w:ins w:id="34" w:author="Griniene Simona" w:date="2018-11-26T10:19:00Z">
              <w:r w:rsidR="00D87859">
                <w:rPr>
                  <w:rFonts w:asciiTheme="minorHAnsi" w:hAnsiTheme="minorHAnsi" w:cstheme="minorHAnsi"/>
                  <w:color w:val="FF0000"/>
                </w:rPr>
                <w:t>would</w:t>
              </w:r>
            </w:ins>
            <w:r w:rsidR="00D87859">
              <w:rPr>
                <w:rFonts w:asciiTheme="minorHAnsi" w:hAnsiTheme="minorHAnsi" w:cstheme="minorHAnsi"/>
                <w:color w:val="FF0000"/>
              </w:rPr>
              <w:t xml:space="preserve"> be </w:t>
            </w:r>
            <w:del w:id="35" w:author="Griniene Simona" w:date="2018-11-26T10:19:00Z">
              <w:r>
                <w:rPr>
                  <w:rFonts w:asciiTheme="minorHAnsi" w:hAnsiTheme="minorHAnsi" w:cstheme="minorHAnsi"/>
                  <w:color w:val="FF0000"/>
                </w:rPr>
                <w:delText>accepted.</w:delText>
              </w:r>
            </w:del>
            <w:ins w:id="36" w:author="Griniene Simona" w:date="2018-11-26T10:19:00Z">
              <w:r w:rsidR="00D87859">
                <w:rPr>
                  <w:rFonts w:asciiTheme="minorHAnsi" w:hAnsiTheme="minorHAnsi" w:cstheme="minorHAnsi"/>
                  <w:color w:val="FF0000"/>
                </w:rPr>
                <w:t>prolonged.</w:t>
              </w:r>
              <w:r>
                <w:rPr>
                  <w:rFonts w:asciiTheme="minorHAnsi" w:hAnsiTheme="minorHAnsi" w:cstheme="minorHAnsi"/>
                  <w:color w:val="FF0000"/>
                </w:rPr>
                <w:t>.</w:t>
              </w:r>
            </w:ins>
            <w:r>
              <w:rPr>
                <w:rFonts w:asciiTheme="minorHAnsi" w:hAnsiTheme="minorHAnsi" w:cstheme="minorHAnsi"/>
                <w:color w:val="FF0000"/>
              </w:rPr>
              <w:t xml:space="preserve"> </w:t>
            </w:r>
          </w:p>
        </w:tc>
        <w:tc>
          <w:tcPr>
            <w:tcW w:w="2829" w:type="dxa"/>
            <w:tcBorders>
              <w:top w:val="nil"/>
              <w:left w:val="nil"/>
              <w:bottom w:val="single" w:sz="8" w:space="0" w:color="auto"/>
              <w:right w:val="single" w:sz="8" w:space="0" w:color="auto"/>
            </w:tcBorders>
            <w:tcMar>
              <w:top w:w="0" w:type="dxa"/>
              <w:left w:w="108" w:type="dxa"/>
              <w:bottom w:w="0" w:type="dxa"/>
              <w:right w:w="108" w:type="dxa"/>
            </w:tcMar>
          </w:tcPr>
          <w:p w14:paraId="5D99403C" w14:textId="77777777" w:rsidR="006F3E87" w:rsidRPr="00CA755A" w:rsidRDefault="006F3E87">
            <w:pPr>
              <w:rPr>
                <w:rFonts w:asciiTheme="minorHAnsi" w:hAnsiTheme="minorHAnsi" w:cstheme="minorHAnsi"/>
                <w:color w:val="404040"/>
              </w:rPr>
            </w:pPr>
          </w:p>
        </w:tc>
      </w:tr>
      <w:tr w:rsidR="006F3E87" w:rsidRPr="00CA755A" w14:paraId="2685AAC8" w14:textId="77777777" w:rsidTr="00102221">
        <w:tc>
          <w:tcPr>
            <w:tcW w:w="145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2BC8C71" w14:textId="77777777" w:rsidR="006F3E87" w:rsidRPr="00CA755A" w:rsidRDefault="006F3E87">
            <w:pPr>
              <w:rPr>
                <w:rFonts w:asciiTheme="minorHAnsi" w:hAnsiTheme="minorHAnsi" w:cstheme="minorHAnsi"/>
                <w:color w:val="1F497D"/>
              </w:rPr>
            </w:pPr>
            <w:r w:rsidRPr="00CA755A">
              <w:rPr>
                <w:rFonts w:asciiTheme="minorHAnsi" w:hAnsiTheme="minorHAnsi" w:cstheme="minorHAnsi"/>
                <w:color w:val="1F497D"/>
              </w:rPr>
              <w:lastRenderedPageBreak/>
              <w:t>Art 126a for MT/CY/IS</w:t>
            </w:r>
          </w:p>
          <w:p w14:paraId="6664777B" w14:textId="77777777" w:rsidR="006F3E87" w:rsidRPr="00CA755A" w:rsidRDefault="006F3E87">
            <w:pPr>
              <w:rPr>
                <w:rFonts w:asciiTheme="minorHAnsi" w:hAnsiTheme="minorHAnsi" w:cstheme="minorHAnsi"/>
                <w:color w:val="404040"/>
              </w:rPr>
            </w:pPr>
          </w:p>
        </w:tc>
        <w:tc>
          <w:tcPr>
            <w:tcW w:w="8031" w:type="dxa"/>
            <w:tcBorders>
              <w:top w:val="nil"/>
              <w:left w:val="nil"/>
              <w:bottom w:val="single" w:sz="8" w:space="0" w:color="auto"/>
              <w:right w:val="single" w:sz="8" w:space="0" w:color="auto"/>
            </w:tcBorders>
            <w:tcMar>
              <w:top w:w="0" w:type="dxa"/>
              <w:left w:w="108" w:type="dxa"/>
              <w:bottom w:w="0" w:type="dxa"/>
              <w:right w:w="108" w:type="dxa"/>
            </w:tcMar>
            <w:hideMark/>
          </w:tcPr>
          <w:p w14:paraId="37489EDF" w14:textId="77777777" w:rsidR="00102221" w:rsidRPr="00B53597" w:rsidRDefault="006F3E87">
            <w:pPr>
              <w:rPr>
                <w:rFonts w:asciiTheme="minorHAnsi" w:hAnsiTheme="minorHAnsi" w:cstheme="minorHAnsi"/>
                <w:color w:val="44546A" w:themeColor="text2"/>
              </w:rPr>
            </w:pPr>
            <w:r w:rsidRPr="00CA755A">
              <w:rPr>
                <w:rFonts w:asciiTheme="minorHAnsi" w:hAnsiTheme="minorHAnsi" w:cstheme="minorHAnsi"/>
                <w:color w:val="404040"/>
              </w:rPr>
              <w:t xml:space="preserve">It is not very clear what the final solution is </w:t>
            </w:r>
            <w:r w:rsidR="00F65851">
              <w:rPr>
                <w:rFonts w:asciiTheme="minorHAnsi" w:hAnsiTheme="minorHAnsi" w:cstheme="minorHAnsi"/>
                <w:color w:val="404040"/>
              </w:rPr>
              <w:t xml:space="preserve">on </w:t>
            </w:r>
            <w:r w:rsidRPr="00CA755A">
              <w:rPr>
                <w:rFonts w:asciiTheme="minorHAnsi" w:hAnsiTheme="minorHAnsi" w:cstheme="minorHAnsi"/>
                <w:color w:val="404040"/>
              </w:rPr>
              <w:t xml:space="preserve">how authorisations granted based on Art 126a will be handled. Could CMDh clarify this? </w:t>
            </w:r>
            <w:r w:rsidR="005119D4" w:rsidRPr="00CA755A">
              <w:rPr>
                <w:rFonts w:asciiTheme="minorHAnsi" w:hAnsiTheme="minorHAnsi" w:cstheme="minorHAnsi"/>
                <w:color w:val="404040"/>
              </w:rPr>
              <w:br/>
            </w:r>
            <w:r w:rsidR="005119D4" w:rsidRPr="004F7F2F">
              <w:rPr>
                <w:rFonts w:asciiTheme="minorHAnsi" w:hAnsiTheme="minorHAnsi" w:cstheme="minorHAnsi"/>
                <w:color w:val="44546A" w:themeColor="text2"/>
              </w:rPr>
              <w:t>It is not yet very visible to</w:t>
            </w:r>
            <w:r w:rsidR="00FE2CE0" w:rsidRPr="004F7F2F">
              <w:rPr>
                <w:rFonts w:asciiTheme="minorHAnsi" w:hAnsiTheme="minorHAnsi" w:cstheme="minorHAnsi"/>
                <w:color w:val="44546A" w:themeColor="text2"/>
              </w:rPr>
              <w:t xml:space="preserve"> the industry </w:t>
            </w:r>
            <w:r w:rsidR="005119D4" w:rsidRPr="004F7F2F">
              <w:rPr>
                <w:rFonts w:asciiTheme="minorHAnsi" w:hAnsiTheme="minorHAnsi" w:cstheme="minorHAnsi"/>
                <w:color w:val="44546A" w:themeColor="text2"/>
              </w:rPr>
              <w:t>how small MS</w:t>
            </w:r>
            <w:r w:rsidR="00F65851" w:rsidRPr="004F7F2F">
              <w:rPr>
                <w:rFonts w:asciiTheme="minorHAnsi" w:hAnsiTheme="minorHAnsi" w:cstheme="minorHAnsi"/>
                <w:color w:val="44546A" w:themeColor="text2"/>
              </w:rPr>
              <w:t>s,</w:t>
            </w:r>
            <w:r w:rsidR="005119D4" w:rsidRPr="004F7F2F">
              <w:rPr>
                <w:rFonts w:asciiTheme="minorHAnsi" w:hAnsiTheme="minorHAnsi" w:cstheme="minorHAnsi"/>
                <w:color w:val="44546A" w:themeColor="text2"/>
              </w:rPr>
              <w:t xml:space="preserve"> which use th</w:t>
            </w:r>
            <w:r w:rsidR="00FE2CE0" w:rsidRPr="004F7F2F">
              <w:rPr>
                <w:rFonts w:asciiTheme="minorHAnsi" w:hAnsiTheme="minorHAnsi" w:cstheme="minorHAnsi"/>
                <w:color w:val="44546A" w:themeColor="text2"/>
              </w:rPr>
              <w:t>e</w:t>
            </w:r>
            <w:r w:rsidR="005119D4" w:rsidRPr="004F7F2F">
              <w:rPr>
                <w:rFonts w:asciiTheme="minorHAnsi" w:hAnsiTheme="minorHAnsi" w:cstheme="minorHAnsi"/>
                <w:color w:val="44546A" w:themeColor="text2"/>
              </w:rPr>
              <w:t xml:space="preserve"> procedure </w:t>
            </w:r>
            <w:r w:rsidR="00FE2CE0" w:rsidRPr="004F7F2F">
              <w:rPr>
                <w:rFonts w:asciiTheme="minorHAnsi" w:hAnsiTheme="minorHAnsi" w:cstheme="minorHAnsi"/>
                <w:color w:val="44546A" w:themeColor="text2"/>
              </w:rPr>
              <w:t xml:space="preserve">under Art 126a </w:t>
            </w:r>
            <w:r w:rsidR="005119D4" w:rsidRPr="004F7F2F">
              <w:rPr>
                <w:rFonts w:asciiTheme="minorHAnsi" w:hAnsiTheme="minorHAnsi" w:cstheme="minorHAnsi"/>
                <w:color w:val="44546A" w:themeColor="text2"/>
              </w:rPr>
              <w:t>quite extensively</w:t>
            </w:r>
            <w:r w:rsidR="00FE2CE0" w:rsidRPr="004F7F2F">
              <w:rPr>
                <w:rFonts w:asciiTheme="minorHAnsi" w:hAnsiTheme="minorHAnsi" w:cstheme="minorHAnsi"/>
                <w:color w:val="44546A" w:themeColor="text2"/>
              </w:rPr>
              <w:t xml:space="preserve">, </w:t>
            </w:r>
            <w:r w:rsidR="005119D4" w:rsidRPr="004F7F2F">
              <w:rPr>
                <w:rFonts w:asciiTheme="minorHAnsi" w:hAnsiTheme="minorHAnsi" w:cstheme="minorHAnsi"/>
                <w:color w:val="44546A" w:themeColor="text2"/>
              </w:rPr>
              <w:t>will handle this</w:t>
            </w:r>
            <w:r w:rsidR="00FE2CE0" w:rsidRPr="004F7F2F">
              <w:rPr>
                <w:rFonts w:asciiTheme="minorHAnsi" w:hAnsiTheme="minorHAnsi" w:cstheme="minorHAnsi"/>
                <w:color w:val="44546A" w:themeColor="text2"/>
              </w:rPr>
              <w:t xml:space="preserve"> in practice</w:t>
            </w:r>
            <w:r w:rsidR="005119D4" w:rsidRPr="004F7F2F">
              <w:rPr>
                <w:rFonts w:asciiTheme="minorHAnsi" w:hAnsiTheme="minorHAnsi" w:cstheme="minorHAnsi"/>
                <w:color w:val="44546A" w:themeColor="text2"/>
              </w:rPr>
              <w:t xml:space="preserve">. How can we </w:t>
            </w:r>
            <w:r w:rsidR="00FE2CE0" w:rsidRPr="004F7F2F">
              <w:rPr>
                <w:rFonts w:asciiTheme="minorHAnsi" w:hAnsiTheme="minorHAnsi" w:cstheme="minorHAnsi"/>
                <w:color w:val="44546A" w:themeColor="text2"/>
              </w:rPr>
              <w:t>have</w:t>
            </w:r>
            <w:r w:rsidR="005119D4" w:rsidRPr="004F7F2F">
              <w:rPr>
                <w:rFonts w:asciiTheme="minorHAnsi" w:hAnsiTheme="minorHAnsi" w:cstheme="minorHAnsi"/>
                <w:color w:val="44546A" w:themeColor="text2"/>
              </w:rPr>
              <w:t xml:space="preserve"> better </w:t>
            </w:r>
            <w:r w:rsidR="00963EA9" w:rsidRPr="004F7F2F">
              <w:rPr>
                <w:rFonts w:asciiTheme="minorHAnsi" w:hAnsiTheme="minorHAnsi" w:cstheme="minorHAnsi"/>
                <w:color w:val="44546A" w:themeColor="text2"/>
              </w:rPr>
              <w:t xml:space="preserve">clarity? </w:t>
            </w:r>
            <w:r w:rsidR="005119D4" w:rsidRPr="004F7F2F">
              <w:rPr>
                <w:rFonts w:asciiTheme="minorHAnsi" w:hAnsiTheme="minorHAnsi" w:cstheme="minorHAnsi"/>
                <w:color w:val="44546A" w:themeColor="text2"/>
              </w:rPr>
              <w:t>Should we approach the MS</w:t>
            </w:r>
            <w:r w:rsidR="00F65851" w:rsidRPr="004F7F2F">
              <w:rPr>
                <w:rFonts w:asciiTheme="minorHAnsi" w:hAnsiTheme="minorHAnsi" w:cstheme="minorHAnsi"/>
                <w:color w:val="44546A" w:themeColor="text2"/>
              </w:rPr>
              <w:t>s</w:t>
            </w:r>
            <w:r w:rsidR="005119D4" w:rsidRPr="004F7F2F">
              <w:rPr>
                <w:rFonts w:asciiTheme="minorHAnsi" w:hAnsiTheme="minorHAnsi" w:cstheme="minorHAnsi"/>
                <w:color w:val="44546A" w:themeColor="text2"/>
              </w:rPr>
              <w:t xml:space="preserve"> </w:t>
            </w:r>
            <w:r w:rsidR="00963EA9" w:rsidRPr="004F7F2F">
              <w:rPr>
                <w:rFonts w:asciiTheme="minorHAnsi" w:hAnsiTheme="minorHAnsi" w:cstheme="minorHAnsi"/>
                <w:color w:val="44546A" w:themeColor="text2"/>
              </w:rPr>
              <w:t xml:space="preserve">individually? </w:t>
            </w:r>
          </w:p>
          <w:p w14:paraId="7803AE25" w14:textId="77777777" w:rsidR="007E67EA" w:rsidRPr="00CA755A" w:rsidRDefault="00102221">
            <w:pPr>
              <w:rPr>
                <w:rFonts w:asciiTheme="minorHAnsi" w:hAnsiTheme="minorHAnsi" w:cstheme="minorHAnsi"/>
                <w:color w:val="FF0000"/>
              </w:rPr>
            </w:pPr>
            <w:r>
              <w:rPr>
                <w:rFonts w:asciiTheme="minorHAnsi" w:hAnsiTheme="minorHAnsi" w:cstheme="minorHAnsi"/>
                <w:color w:val="FF0000"/>
              </w:rPr>
              <w:t xml:space="preserve">CMDh replied that there is </w:t>
            </w:r>
            <w:r w:rsidR="00F65851">
              <w:rPr>
                <w:rFonts w:asciiTheme="minorHAnsi" w:hAnsiTheme="minorHAnsi" w:cstheme="minorHAnsi"/>
                <w:color w:val="FF0000"/>
              </w:rPr>
              <w:t>no</w:t>
            </w:r>
            <w:r>
              <w:rPr>
                <w:rFonts w:asciiTheme="minorHAnsi" w:hAnsiTheme="minorHAnsi" w:cstheme="minorHAnsi"/>
                <w:color w:val="FF0000"/>
              </w:rPr>
              <w:t xml:space="preserve"> EU approach yet. </w:t>
            </w:r>
            <w:r w:rsidR="005E6613" w:rsidRPr="00CA755A">
              <w:rPr>
                <w:rFonts w:asciiTheme="minorHAnsi" w:hAnsiTheme="minorHAnsi" w:cstheme="minorHAnsi"/>
                <w:color w:val="FF0000"/>
              </w:rPr>
              <w:t xml:space="preserve">Topic to be discussed again at </w:t>
            </w:r>
            <w:r w:rsidR="00963EA9" w:rsidRPr="00CA755A">
              <w:rPr>
                <w:rFonts w:asciiTheme="minorHAnsi" w:hAnsiTheme="minorHAnsi" w:cstheme="minorHAnsi"/>
                <w:color w:val="FF0000"/>
              </w:rPr>
              <w:t>next F2F</w:t>
            </w:r>
            <w:r w:rsidR="005E6613" w:rsidRPr="00CA755A">
              <w:rPr>
                <w:rFonts w:asciiTheme="minorHAnsi" w:hAnsiTheme="minorHAnsi" w:cstheme="minorHAnsi"/>
                <w:color w:val="FF0000"/>
              </w:rPr>
              <w:t xml:space="preserve"> meeting in November </w:t>
            </w:r>
            <w:r>
              <w:rPr>
                <w:rFonts w:asciiTheme="minorHAnsi" w:hAnsiTheme="minorHAnsi" w:cstheme="minorHAnsi"/>
                <w:color w:val="FF0000"/>
              </w:rPr>
              <w:t>20</w:t>
            </w:r>
            <w:r w:rsidR="005E6613" w:rsidRPr="00CA755A">
              <w:rPr>
                <w:rFonts w:asciiTheme="minorHAnsi" w:hAnsiTheme="minorHAnsi" w:cstheme="minorHAnsi"/>
                <w:color w:val="FF0000"/>
              </w:rPr>
              <w:t>18.</w:t>
            </w:r>
          </w:p>
          <w:p w14:paraId="403CB92D" w14:textId="77777777" w:rsidR="007E67EA" w:rsidRPr="00CA755A" w:rsidRDefault="007E67EA">
            <w:pPr>
              <w:rPr>
                <w:rFonts w:asciiTheme="minorHAnsi" w:hAnsiTheme="minorHAnsi" w:cstheme="minorHAnsi"/>
                <w:color w:val="404040"/>
              </w:rPr>
            </w:pPr>
          </w:p>
        </w:tc>
        <w:tc>
          <w:tcPr>
            <w:tcW w:w="2829" w:type="dxa"/>
            <w:tcBorders>
              <w:top w:val="nil"/>
              <w:left w:val="nil"/>
              <w:bottom w:val="single" w:sz="8" w:space="0" w:color="auto"/>
              <w:right w:val="single" w:sz="8" w:space="0" w:color="auto"/>
            </w:tcBorders>
            <w:tcMar>
              <w:top w:w="0" w:type="dxa"/>
              <w:left w:w="108" w:type="dxa"/>
              <w:bottom w:w="0" w:type="dxa"/>
              <w:right w:w="108" w:type="dxa"/>
            </w:tcMar>
          </w:tcPr>
          <w:p w14:paraId="7498D739" w14:textId="77777777" w:rsidR="006F3E87" w:rsidRPr="00CA755A" w:rsidRDefault="006F3E87">
            <w:pPr>
              <w:rPr>
                <w:rFonts w:asciiTheme="minorHAnsi" w:hAnsiTheme="minorHAnsi" w:cstheme="minorHAnsi"/>
                <w:color w:val="404040"/>
              </w:rPr>
            </w:pPr>
          </w:p>
        </w:tc>
      </w:tr>
    </w:tbl>
    <w:p w14:paraId="70F584E8" w14:textId="77777777" w:rsidR="006F3E87" w:rsidRPr="00CA755A" w:rsidRDefault="006F3E87">
      <w:pPr>
        <w:rPr>
          <w:rFonts w:asciiTheme="minorHAnsi" w:hAnsiTheme="minorHAnsi" w:cstheme="minorHAnsi"/>
        </w:rPr>
      </w:pPr>
    </w:p>
    <w:sectPr w:rsidR="006F3E87" w:rsidRPr="00CA755A" w:rsidSect="00B91631">
      <w:headerReference w:type="default" r:id="rId10"/>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9A708E" w14:textId="77777777" w:rsidR="00527E9A" w:rsidRDefault="00527E9A" w:rsidP="006F3E87">
      <w:pPr>
        <w:spacing w:after="0" w:line="240" w:lineRule="auto"/>
      </w:pPr>
      <w:r>
        <w:separator/>
      </w:r>
    </w:p>
  </w:endnote>
  <w:endnote w:type="continuationSeparator" w:id="0">
    <w:p w14:paraId="401EE27F" w14:textId="77777777" w:rsidR="00527E9A" w:rsidRDefault="00527E9A" w:rsidP="006F3E87">
      <w:pPr>
        <w:spacing w:after="0" w:line="240" w:lineRule="auto"/>
      </w:pPr>
      <w:r>
        <w:continuationSeparator/>
      </w:r>
    </w:p>
  </w:endnote>
  <w:endnote w:type="continuationNotice" w:id="1">
    <w:p w14:paraId="5FF41F0B" w14:textId="77777777" w:rsidR="00527E9A" w:rsidRDefault="00527E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0377765"/>
      <w:docPartObj>
        <w:docPartGallery w:val="Page Numbers (Bottom of Page)"/>
        <w:docPartUnique/>
      </w:docPartObj>
    </w:sdtPr>
    <w:sdtEndPr>
      <w:rPr>
        <w:noProof/>
      </w:rPr>
    </w:sdtEndPr>
    <w:sdtContent>
      <w:p w14:paraId="15F8B8B6" w14:textId="77777777" w:rsidR="004B6EEA" w:rsidRDefault="004B6EEA">
        <w:pPr>
          <w:pStyle w:val="Footer"/>
          <w:jc w:val="right"/>
        </w:pPr>
        <w:r>
          <w:fldChar w:fldCharType="begin"/>
        </w:r>
        <w:r>
          <w:instrText xml:space="preserve"> PAGE   \* MERGEFORMAT </w:instrText>
        </w:r>
        <w:r>
          <w:fldChar w:fldCharType="separate"/>
        </w:r>
        <w:r w:rsidR="00527E9A">
          <w:rPr>
            <w:noProof/>
          </w:rPr>
          <w:t>3</w:t>
        </w:r>
        <w:r>
          <w:rPr>
            <w:noProof/>
          </w:rPr>
          <w:fldChar w:fldCharType="end"/>
        </w:r>
      </w:p>
    </w:sdtContent>
  </w:sdt>
  <w:p w14:paraId="01D2DE56" w14:textId="77777777" w:rsidR="004B6EEA" w:rsidRDefault="004B6E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59C250" w14:textId="77777777" w:rsidR="00527E9A" w:rsidRDefault="00527E9A" w:rsidP="006F3E87">
      <w:pPr>
        <w:spacing w:after="0" w:line="240" w:lineRule="auto"/>
      </w:pPr>
      <w:r>
        <w:separator/>
      </w:r>
    </w:p>
  </w:footnote>
  <w:footnote w:type="continuationSeparator" w:id="0">
    <w:p w14:paraId="3C98E307" w14:textId="77777777" w:rsidR="00527E9A" w:rsidRDefault="00527E9A" w:rsidP="006F3E87">
      <w:pPr>
        <w:spacing w:after="0" w:line="240" w:lineRule="auto"/>
      </w:pPr>
      <w:r>
        <w:continuationSeparator/>
      </w:r>
    </w:p>
  </w:footnote>
  <w:footnote w:type="continuationNotice" w:id="1">
    <w:p w14:paraId="06BCA2A1" w14:textId="77777777" w:rsidR="00527E9A" w:rsidRDefault="00527E9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47EBD" w14:textId="77777777" w:rsidR="00527E9A" w:rsidRDefault="00527E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E22C4"/>
    <w:multiLevelType w:val="hybridMultilevel"/>
    <w:tmpl w:val="E168CE6E"/>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2CC587C"/>
    <w:multiLevelType w:val="hybridMultilevel"/>
    <w:tmpl w:val="44942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C5497E"/>
    <w:multiLevelType w:val="hybridMultilevel"/>
    <w:tmpl w:val="E0DCEA60"/>
    <w:lvl w:ilvl="0" w:tplc="0ADC1D7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cDonald, Keith">
    <w15:presenceInfo w15:providerId="AD" w15:userId="S-1-5-21-1606980848-299502267-725345543-24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D20"/>
    <w:rsid w:val="000202F5"/>
    <w:rsid w:val="000A63DD"/>
    <w:rsid w:val="000D4F1B"/>
    <w:rsid w:val="00102221"/>
    <w:rsid w:val="001A62D8"/>
    <w:rsid w:val="001A7A85"/>
    <w:rsid w:val="001F2991"/>
    <w:rsid w:val="00200936"/>
    <w:rsid w:val="0023610A"/>
    <w:rsid w:val="00242678"/>
    <w:rsid w:val="00267B79"/>
    <w:rsid w:val="002D2D20"/>
    <w:rsid w:val="00300425"/>
    <w:rsid w:val="003639B4"/>
    <w:rsid w:val="00366435"/>
    <w:rsid w:val="00391202"/>
    <w:rsid w:val="003B20CE"/>
    <w:rsid w:val="003C2C47"/>
    <w:rsid w:val="003E0180"/>
    <w:rsid w:val="00403F07"/>
    <w:rsid w:val="004639F9"/>
    <w:rsid w:val="004767C7"/>
    <w:rsid w:val="0048723D"/>
    <w:rsid w:val="004A2F02"/>
    <w:rsid w:val="004B6EEA"/>
    <w:rsid w:val="004D0E76"/>
    <w:rsid w:val="004F7F2F"/>
    <w:rsid w:val="005119D4"/>
    <w:rsid w:val="00527E9A"/>
    <w:rsid w:val="005945B8"/>
    <w:rsid w:val="005A0B50"/>
    <w:rsid w:val="005E6613"/>
    <w:rsid w:val="00627084"/>
    <w:rsid w:val="00682C49"/>
    <w:rsid w:val="006F3E87"/>
    <w:rsid w:val="00734C35"/>
    <w:rsid w:val="007933C5"/>
    <w:rsid w:val="007E67EA"/>
    <w:rsid w:val="007E7AB3"/>
    <w:rsid w:val="00813EAD"/>
    <w:rsid w:val="008357E1"/>
    <w:rsid w:val="00861712"/>
    <w:rsid w:val="008630BB"/>
    <w:rsid w:val="00871690"/>
    <w:rsid w:val="008820F3"/>
    <w:rsid w:val="0089155E"/>
    <w:rsid w:val="0089208E"/>
    <w:rsid w:val="00897073"/>
    <w:rsid w:val="008B1ADE"/>
    <w:rsid w:val="008C1B8E"/>
    <w:rsid w:val="008E1E84"/>
    <w:rsid w:val="008E349B"/>
    <w:rsid w:val="00963EA9"/>
    <w:rsid w:val="00A26618"/>
    <w:rsid w:val="00A3503C"/>
    <w:rsid w:val="00A54DBF"/>
    <w:rsid w:val="00A76BD4"/>
    <w:rsid w:val="00AC532A"/>
    <w:rsid w:val="00AD3024"/>
    <w:rsid w:val="00AE287C"/>
    <w:rsid w:val="00AF7B79"/>
    <w:rsid w:val="00B42A74"/>
    <w:rsid w:val="00B53597"/>
    <w:rsid w:val="00B833AE"/>
    <w:rsid w:val="00B84098"/>
    <w:rsid w:val="00B91631"/>
    <w:rsid w:val="00BA7E82"/>
    <w:rsid w:val="00BB4602"/>
    <w:rsid w:val="00C559A3"/>
    <w:rsid w:val="00C75287"/>
    <w:rsid w:val="00C8314F"/>
    <w:rsid w:val="00CA755A"/>
    <w:rsid w:val="00CE538D"/>
    <w:rsid w:val="00CF3430"/>
    <w:rsid w:val="00D017DA"/>
    <w:rsid w:val="00D21801"/>
    <w:rsid w:val="00D377CD"/>
    <w:rsid w:val="00D83396"/>
    <w:rsid w:val="00D87859"/>
    <w:rsid w:val="00D936F9"/>
    <w:rsid w:val="00DC2E59"/>
    <w:rsid w:val="00DD43B5"/>
    <w:rsid w:val="00DE3697"/>
    <w:rsid w:val="00DE7161"/>
    <w:rsid w:val="00DF6387"/>
    <w:rsid w:val="00E67E33"/>
    <w:rsid w:val="00EE04BE"/>
    <w:rsid w:val="00EE3DB9"/>
    <w:rsid w:val="00EF3C1B"/>
    <w:rsid w:val="00F0620A"/>
    <w:rsid w:val="00F268DC"/>
    <w:rsid w:val="00F31F85"/>
    <w:rsid w:val="00F65851"/>
    <w:rsid w:val="00F85737"/>
    <w:rsid w:val="00FA3D4F"/>
    <w:rsid w:val="00FD5737"/>
    <w:rsid w:val="00FE2CE0"/>
    <w:rsid w:val="00FF5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3E87"/>
    <w:rPr>
      <w:color w:val="0000FF"/>
      <w:u w:val="single"/>
    </w:rPr>
  </w:style>
  <w:style w:type="paragraph" w:styleId="FootnoteText">
    <w:name w:val="footnote text"/>
    <w:basedOn w:val="Normal"/>
    <w:link w:val="FootnoteTextChar"/>
    <w:uiPriority w:val="99"/>
    <w:semiHidden/>
    <w:unhideWhenUsed/>
    <w:rsid w:val="006F3E87"/>
    <w:pPr>
      <w:spacing w:after="0" w:line="240" w:lineRule="auto"/>
    </w:pPr>
    <w:rPr>
      <w:rFonts w:ascii="Calibri" w:hAnsi="Calibri" w:cs="Calibri"/>
    </w:rPr>
  </w:style>
  <w:style w:type="character" w:customStyle="1" w:styleId="FootnoteTextChar">
    <w:name w:val="Footnote Text Char"/>
    <w:basedOn w:val="DefaultParagraphFont"/>
    <w:link w:val="FootnoteText"/>
    <w:uiPriority w:val="99"/>
    <w:semiHidden/>
    <w:rsid w:val="006F3E87"/>
    <w:rPr>
      <w:rFonts w:ascii="Calibri" w:hAnsi="Calibri" w:cs="Calibri"/>
    </w:rPr>
  </w:style>
  <w:style w:type="character" w:styleId="FootnoteReference">
    <w:name w:val="footnote reference"/>
    <w:basedOn w:val="DefaultParagraphFont"/>
    <w:uiPriority w:val="99"/>
    <w:semiHidden/>
    <w:unhideWhenUsed/>
    <w:rsid w:val="006F3E87"/>
    <w:rPr>
      <w:vertAlign w:val="superscript"/>
    </w:rPr>
  </w:style>
  <w:style w:type="paragraph" w:styleId="BalloonText">
    <w:name w:val="Balloon Text"/>
    <w:basedOn w:val="Normal"/>
    <w:link w:val="BalloonTextChar"/>
    <w:uiPriority w:val="99"/>
    <w:semiHidden/>
    <w:unhideWhenUsed/>
    <w:rsid w:val="00813E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EAD"/>
    <w:rPr>
      <w:rFonts w:ascii="Segoe UI" w:hAnsi="Segoe UI" w:cs="Segoe UI"/>
      <w:sz w:val="18"/>
      <w:szCs w:val="18"/>
    </w:rPr>
  </w:style>
  <w:style w:type="paragraph" w:styleId="ListParagraph">
    <w:name w:val="List Paragraph"/>
    <w:basedOn w:val="Normal"/>
    <w:uiPriority w:val="34"/>
    <w:qFormat/>
    <w:rsid w:val="00871690"/>
    <w:pPr>
      <w:ind w:left="720"/>
      <w:contextualSpacing/>
    </w:pPr>
  </w:style>
  <w:style w:type="paragraph" w:styleId="Header">
    <w:name w:val="header"/>
    <w:basedOn w:val="Normal"/>
    <w:link w:val="HeaderChar"/>
    <w:uiPriority w:val="99"/>
    <w:unhideWhenUsed/>
    <w:rsid w:val="004B6E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6EEA"/>
  </w:style>
  <w:style w:type="paragraph" w:styleId="Footer">
    <w:name w:val="footer"/>
    <w:basedOn w:val="Normal"/>
    <w:link w:val="FooterChar"/>
    <w:uiPriority w:val="99"/>
    <w:unhideWhenUsed/>
    <w:rsid w:val="004B6E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EEA"/>
  </w:style>
  <w:style w:type="character" w:styleId="CommentReference">
    <w:name w:val="annotation reference"/>
    <w:basedOn w:val="DefaultParagraphFont"/>
    <w:uiPriority w:val="99"/>
    <w:semiHidden/>
    <w:unhideWhenUsed/>
    <w:rsid w:val="00C559A3"/>
    <w:rPr>
      <w:sz w:val="16"/>
      <w:szCs w:val="16"/>
    </w:rPr>
  </w:style>
  <w:style w:type="paragraph" w:styleId="CommentText">
    <w:name w:val="annotation text"/>
    <w:basedOn w:val="Normal"/>
    <w:link w:val="CommentTextChar"/>
    <w:uiPriority w:val="99"/>
    <w:semiHidden/>
    <w:unhideWhenUsed/>
    <w:rsid w:val="00C559A3"/>
    <w:pPr>
      <w:spacing w:line="240" w:lineRule="auto"/>
    </w:pPr>
  </w:style>
  <w:style w:type="character" w:customStyle="1" w:styleId="CommentTextChar">
    <w:name w:val="Comment Text Char"/>
    <w:basedOn w:val="DefaultParagraphFont"/>
    <w:link w:val="CommentText"/>
    <w:uiPriority w:val="99"/>
    <w:semiHidden/>
    <w:rsid w:val="00C559A3"/>
  </w:style>
  <w:style w:type="paragraph" w:styleId="CommentSubject">
    <w:name w:val="annotation subject"/>
    <w:basedOn w:val="CommentText"/>
    <w:next w:val="CommentText"/>
    <w:link w:val="CommentSubjectChar"/>
    <w:uiPriority w:val="99"/>
    <w:semiHidden/>
    <w:unhideWhenUsed/>
    <w:rsid w:val="00C559A3"/>
    <w:rPr>
      <w:b/>
      <w:bCs/>
    </w:rPr>
  </w:style>
  <w:style w:type="character" w:customStyle="1" w:styleId="CommentSubjectChar">
    <w:name w:val="Comment Subject Char"/>
    <w:basedOn w:val="CommentTextChar"/>
    <w:link w:val="CommentSubject"/>
    <w:uiPriority w:val="99"/>
    <w:semiHidden/>
    <w:rsid w:val="00C559A3"/>
    <w:rPr>
      <w:b/>
      <w:bCs/>
    </w:rPr>
  </w:style>
  <w:style w:type="character" w:customStyle="1" w:styleId="UnresolvedMention">
    <w:name w:val="Unresolved Mention"/>
    <w:basedOn w:val="DefaultParagraphFont"/>
    <w:uiPriority w:val="99"/>
    <w:semiHidden/>
    <w:unhideWhenUsed/>
    <w:rsid w:val="00CE538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3E87"/>
    <w:rPr>
      <w:color w:val="0000FF"/>
      <w:u w:val="single"/>
    </w:rPr>
  </w:style>
  <w:style w:type="paragraph" w:styleId="FootnoteText">
    <w:name w:val="footnote text"/>
    <w:basedOn w:val="Normal"/>
    <w:link w:val="FootnoteTextChar"/>
    <w:uiPriority w:val="99"/>
    <w:semiHidden/>
    <w:unhideWhenUsed/>
    <w:rsid w:val="006F3E87"/>
    <w:pPr>
      <w:spacing w:after="0" w:line="240" w:lineRule="auto"/>
    </w:pPr>
    <w:rPr>
      <w:rFonts w:ascii="Calibri" w:hAnsi="Calibri" w:cs="Calibri"/>
    </w:rPr>
  </w:style>
  <w:style w:type="character" w:customStyle="1" w:styleId="FootnoteTextChar">
    <w:name w:val="Footnote Text Char"/>
    <w:basedOn w:val="DefaultParagraphFont"/>
    <w:link w:val="FootnoteText"/>
    <w:uiPriority w:val="99"/>
    <w:semiHidden/>
    <w:rsid w:val="006F3E87"/>
    <w:rPr>
      <w:rFonts w:ascii="Calibri" w:hAnsi="Calibri" w:cs="Calibri"/>
    </w:rPr>
  </w:style>
  <w:style w:type="character" w:styleId="FootnoteReference">
    <w:name w:val="footnote reference"/>
    <w:basedOn w:val="DefaultParagraphFont"/>
    <w:uiPriority w:val="99"/>
    <w:semiHidden/>
    <w:unhideWhenUsed/>
    <w:rsid w:val="006F3E87"/>
    <w:rPr>
      <w:vertAlign w:val="superscript"/>
    </w:rPr>
  </w:style>
  <w:style w:type="paragraph" w:styleId="BalloonText">
    <w:name w:val="Balloon Text"/>
    <w:basedOn w:val="Normal"/>
    <w:link w:val="BalloonTextChar"/>
    <w:uiPriority w:val="99"/>
    <w:semiHidden/>
    <w:unhideWhenUsed/>
    <w:rsid w:val="00813E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EAD"/>
    <w:rPr>
      <w:rFonts w:ascii="Segoe UI" w:hAnsi="Segoe UI" w:cs="Segoe UI"/>
      <w:sz w:val="18"/>
      <w:szCs w:val="18"/>
    </w:rPr>
  </w:style>
  <w:style w:type="paragraph" w:styleId="ListParagraph">
    <w:name w:val="List Paragraph"/>
    <w:basedOn w:val="Normal"/>
    <w:uiPriority w:val="34"/>
    <w:qFormat/>
    <w:rsid w:val="00871690"/>
    <w:pPr>
      <w:ind w:left="720"/>
      <w:contextualSpacing/>
    </w:pPr>
  </w:style>
  <w:style w:type="paragraph" w:styleId="Header">
    <w:name w:val="header"/>
    <w:basedOn w:val="Normal"/>
    <w:link w:val="HeaderChar"/>
    <w:uiPriority w:val="99"/>
    <w:unhideWhenUsed/>
    <w:rsid w:val="004B6E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6EEA"/>
  </w:style>
  <w:style w:type="paragraph" w:styleId="Footer">
    <w:name w:val="footer"/>
    <w:basedOn w:val="Normal"/>
    <w:link w:val="FooterChar"/>
    <w:uiPriority w:val="99"/>
    <w:unhideWhenUsed/>
    <w:rsid w:val="004B6E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EEA"/>
  </w:style>
  <w:style w:type="character" w:styleId="CommentReference">
    <w:name w:val="annotation reference"/>
    <w:basedOn w:val="DefaultParagraphFont"/>
    <w:uiPriority w:val="99"/>
    <w:semiHidden/>
    <w:unhideWhenUsed/>
    <w:rsid w:val="00C559A3"/>
    <w:rPr>
      <w:sz w:val="16"/>
      <w:szCs w:val="16"/>
    </w:rPr>
  </w:style>
  <w:style w:type="paragraph" w:styleId="CommentText">
    <w:name w:val="annotation text"/>
    <w:basedOn w:val="Normal"/>
    <w:link w:val="CommentTextChar"/>
    <w:uiPriority w:val="99"/>
    <w:semiHidden/>
    <w:unhideWhenUsed/>
    <w:rsid w:val="00C559A3"/>
    <w:pPr>
      <w:spacing w:line="240" w:lineRule="auto"/>
    </w:pPr>
  </w:style>
  <w:style w:type="character" w:customStyle="1" w:styleId="CommentTextChar">
    <w:name w:val="Comment Text Char"/>
    <w:basedOn w:val="DefaultParagraphFont"/>
    <w:link w:val="CommentText"/>
    <w:uiPriority w:val="99"/>
    <w:semiHidden/>
    <w:rsid w:val="00C559A3"/>
  </w:style>
  <w:style w:type="paragraph" w:styleId="CommentSubject">
    <w:name w:val="annotation subject"/>
    <w:basedOn w:val="CommentText"/>
    <w:next w:val="CommentText"/>
    <w:link w:val="CommentSubjectChar"/>
    <w:uiPriority w:val="99"/>
    <w:semiHidden/>
    <w:unhideWhenUsed/>
    <w:rsid w:val="00C559A3"/>
    <w:rPr>
      <w:b/>
      <w:bCs/>
    </w:rPr>
  </w:style>
  <w:style w:type="character" w:customStyle="1" w:styleId="CommentSubjectChar">
    <w:name w:val="Comment Subject Char"/>
    <w:basedOn w:val="CommentTextChar"/>
    <w:link w:val="CommentSubject"/>
    <w:uiPriority w:val="99"/>
    <w:semiHidden/>
    <w:rsid w:val="00C559A3"/>
    <w:rPr>
      <w:b/>
      <w:bCs/>
    </w:rPr>
  </w:style>
  <w:style w:type="character" w:customStyle="1" w:styleId="UnresolvedMention">
    <w:name w:val="Unresolved Mention"/>
    <w:basedOn w:val="DefaultParagraphFont"/>
    <w:uiPriority w:val="99"/>
    <w:semiHidden/>
    <w:unhideWhenUsed/>
    <w:rsid w:val="00CE53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577754">
      <w:bodyDiv w:val="1"/>
      <w:marLeft w:val="0"/>
      <w:marRight w:val="0"/>
      <w:marTop w:val="0"/>
      <w:marBottom w:val="0"/>
      <w:divBdr>
        <w:top w:val="none" w:sz="0" w:space="0" w:color="auto"/>
        <w:left w:val="none" w:sz="0" w:space="0" w:color="auto"/>
        <w:bottom w:val="none" w:sz="0" w:space="0" w:color="auto"/>
        <w:right w:val="none" w:sz="0" w:space="0" w:color="auto"/>
      </w:divBdr>
    </w:div>
    <w:div w:id="75439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urldefense.proofpoint.com/v2/url?u=http-3A__www.ema.europa.eu_docs_en-5FGB_document-5Flibrary_Other_2017_05_WC500228739.pdf&amp;d=DwMFAg&amp;c=ZbgFmJjg4pdtrnL2HUJUDw&amp;r=Tabcnq4DO0wciaFt6zIUK-yeyXgTTJiM0EY5l9q8Aqw&amp;m=r8jz7p1CjsBHSRSfMvQuF1Fme1zzrGcQ1hmzmEpt0B8&amp;s=7clToZlduQfYxyS40ZDf3c8QZZ9Pzszvvko0_kDB0MU&amp;e="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0B68A-F7CD-40B8-B509-5F0EA4EAE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6088C9A4.dotm</Template>
  <TotalTime>1</TotalTime>
  <Pages>7</Pages>
  <Words>2441</Words>
  <Characters>13916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Novartis</Company>
  <LinksUpToDate>false</LinksUpToDate>
  <CharactersWithSpaces>16325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Kleinjan, Caroline</dc:creator>
  <cp:lastModifiedBy>Griniene Simona</cp:lastModifiedBy>
  <cp:revision>1</cp:revision>
  <cp:lastPrinted>2018-10-01T13:03:00Z</cp:lastPrinted>
  <dcterms:created xsi:type="dcterms:W3CDTF">2018-11-26T10:04:00Z</dcterms:created>
  <dcterms:modified xsi:type="dcterms:W3CDTF">2018-11-26T10:20:00Z</dcterms:modified>
</cp:coreProperties>
</file>